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03" w:rsidRPr="009D0F47" w:rsidRDefault="00607003" w:rsidP="0060075F">
      <w:pPr>
        <w:spacing w:after="0"/>
        <w:rPr>
          <w:sz w:val="32"/>
          <w:szCs w:val="32"/>
        </w:rPr>
      </w:pPr>
      <w:r w:rsidRPr="00607003">
        <w:rPr>
          <w:sz w:val="32"/>
          <w:szCs w:val="32"/>
        </w:rPr>
        <w:t>МБОУ «СОШ №2 имени Героя Советского Союза В.Д. Ревякина р.п. Самойловка Самойловского района Саратовской области»</w:t>
      </w:r>
    </w:p>
    <w:p w:rsidR="00607003" w:rsidRPr="009D0F47" w:rsidRDefault="00607003" w:rsidP="0060075F">
      <w:pPr>
        <w:spacing w:after="0"/>
        <w:rPr>
          <w:sz w:val="32"/>
          <w:szCs w:val="32"/>
        </w:rPr>
      </w:pPr>
    </w:p>
    <w:p w:rsidR="00607003" w:rsidRPr="009D0F47" w:rsidRDefault="00607003" w:rsidP="0060075F">
      <w:pPr>
        <w:spacing w:after="0"/>
      </w:pPr>
    </w:p>
    <w:p w:rsidR="00607003" w:rsidRPr="009D0F47" w:rsidRDefault="00607003" w:rsidP="0060075F">
      <w:pPr>
        <w:spacing w:after="0"/>
      </w:pPr>
    </w:p>
    <w:p w:rsidR="00607003" w:rsidRPr="009D0F47" w:rsidRDefault="00607003" w:rsidP="0060075F">
      <w:pPr>
        <w:spacing w:after="0"/>
        <w:rPr>
          <w:rFonts w:ascii="Monotype Corsiva" w:hAnsi="Monotype Corsiva"/>
          <w:sz w:val="72"/>
          <w:szCs w:val="72"/>
        </w:rPr>
      </w:pPr>
    </w:p>
    <w:p w:rsidR="00607003" w:rsidRPr="009D0F47" w:rsidRDefault="00607003" w:rsidP="0060075F">
      <w:pPr>
        <w:spacing w:after="0"/>
        <w:rPr>
          <w:rFonts w:ascii="Monotype Corsiva" w:hAnsi="Monotype Corsiva"/>
          <w:sz w:val="72"/>
          <w:szCs w:val="72"/>
        </w:rPr>
      </w:pPr>
    </w:p>
    <w:p w:rsidR="00607003" w:rsidRPr="009D0F47" w:rsidRDefault="00607003" w:rsidP="0060075F">
      <w:pPr>
        <w:spacing w:after="0"/>
        <w:rPr>
          <w:rFonts w:ascii="Monotype Corsiva" w:hAnsi="Monotype Corsiva"/>
          <w:sz w:val="72"/>
          <w:szCs w:val="72"/>
        </w:rPr>
      </w:pPr>
      <w:r w:rsidRPr="00607003">
        <w:rPr>
          <w:rFonts w:ascii="Monotype Corsiva" w:hAnsi="Monotype Corsiva"/>
          <w:sz w:val="72"/>
          <w:szCs w:val="72"/>
        </w:rPr>
        <w:t>250 лет победы русского флота над турецк</w:t>
      </w:r>
      <w:r w:rsidR="009D0F47">
        <w:rPr>
          <w:rFonts w:ascii="Monotype Corsiva" w:hAnsi="Monotype Corsiva"/>
          <w:sz w:val="72"/>
          <w:szCs w:val="72"/>
        </w:rPr>
        <w:t>им флотом в Чесменском сражении.</w:t>
      </w:r>
    </w:p>
    <w:p w:rsidR="00607003" w:rsidRPr="00607003" w:rsidRDefault="00607003" w:rsidP="0060075F">
      <w:pPr>
        <w:spacing w:after="0"/>
      </w:pPr>
    </w:p>
    <w:p w:rsidR="00607003" w:rsidRPr="00607003" w:rsidRDefault="00607003" w:rsidP="0060075F">
      <w:pPr>
        <w:spacing w:after="0"/>
      </w:pPr>
      <w:r w:rsidRPr="00607003">
        <w:t xml:space="preserve">                                            </w:t>
      </w:r>
      <w:r>
        <w:t xml:space="preserve">                   </w:t>
      </w:r>
      <w:r w:rsidRPr="00607003">
        <w:t xml:space="preserve">  </w:t>
      </w:r>
    </w:p>
    <w:p w:rsidR="00607003" w:rsidRPr="00607003" w:rsidRDefault="00607003" w:rsidP="0060075F">
      <w:pPr>
        <w:spacing w:after="0"/>
      </w:pPr>
    </w:p>
    <w:p w:rsidR="00607003" w:rsidRPr="00607003" w:rsidRDefault="00607003" w:rsidP="0060075F">
      <w:pPr>
        <w:spacing w:after="0"/>
      </w:pPr>
    </w:p>
    <w:p w:rsidR="00607003" w:rsidRPr="00607003" w:rsidRDefault="00607003" w:rsidP="0060075F">
      <w:pPr>
        <w:spacing w:after="0"/>
      </w:pPr>
    </w:p>
    <w:p w:rsidR="00607003" w:rsidRPr="009D0F47" w:rsidRDefault="00607003" w:rsidP="0060075F">
      <w:pPr>
        <w:spacing w:after="0"/>
      </w:pPr>
    </w:p>
    <w:p w:rsidR="00607003" w:rsidRPr="009D0F47" w:rsidRDefault="00607003" w:rsidP="0060075F">
      <w:pPr>
        <w:spacing w:after="0"/>
        <w:rPr>
          <w:sz w:val="52"/>
          <w:szCs w:val="52"/>
        </w:rPr>
      </w:pPr>
      <w:r w:rsidRPr="009D0F47">
        <w:rPr>
          <w:sz w:val="52"/>
          <w:szCs w:val="52"/>
        </w:rPr>
        <w:t xml:space="preserve">                                 </w:t>
      </w:r>
      <w:r w:rsidR="0060075F">
        <w:rPr>
          <w:sz w:val="52"/>
          <w:szCs w:val="52"/>
        </w:rPr>
        <w:t>Составитель</w:t>
      </w:r>
      <w:r w:rsidRPr="00607003">
        <w:rPr>
          <w:sz w:val="52"/>
          <w:szCs w:val="52"/>
        </w:rPr>
        <w:t xml:space="preserve">: </w:t>
      </w:r>
    </w:p>
    <w:p w:rsidR="00607003" w:rsidRPr="00607003" w:rsidRDefault="00607003" w:rsidP="0060075F">
      <w:pPr>
        <w:spacing w:after="0"/>
        <w:rPr>
          <w:sz w:val="52"/>
          <w:szCs w:val="52"/>
        </w:rPr>
      </w:pPr>
      <w:r w:rsidRPr="009D0F47">
        <w:rPr>
          <w:sz w:val="52"/>
          <w:szCs w:val="52"/>
        </w:rPr>
        <w:t xml:space="preserve">                                         </w:t>
      </w:r>
      <w:r w:rsidRPr="00607003">
        <w:rPr>
          <w:sz w:val="52"/>
          <w:szCs w:val="52"/>
        </w:rPr>
        <w:t xml:space="preserve">Полковниченко З.В., </w:t>
      </w:r>
    </w:p>
    <w:p w:rsidR="00607003" w:rsidRPr="009D0F47" w:rsidRDefault="00607003" w:rsidP="0060075F">
      <w:pPr>
        <w:spacing w:after="0"/>
        <w:rPr>
          <w:sz w:val="52"/>
          <w:szCs w:val="52"/>
        </w:rPr>
      </w:pPr>
      <w:r w:rsidRPr="00607003">
        <w:rPr>
          <w:sz w:val="52"/>
          <w:szCs w:val="52"/>
        </w:rPr>
        <w:t xml:space="preserve">                                         воспитатель ГПД </w:t>
      </w:r>
    </w:p>
    <w:p w:rsidR="00607003" w:rsidRDefault="00607003" w:rsidP="0060075F">
      <w:pPr>
        <w:spacing w:after="0"/>
        <w:jc w:val="center"/>
        <w:rPr>
          <w:sz w:val="48"/>
          <w:szCs w:val="48"/>
        </w:rPr>
      </w:pPr>
      <w:r w:rsidRPr="00607003">
        <w:rPr>
          <w:sz w:val="48"/>
          <w:szCs w:val="48"/>
        </w:rPr>
        <w:t>Самойловка, 2020</w:t>
      </w:r>
    </w:p>
    <w:p w:rsidR="00AD65C2" w:rsidRPr="00607003" w:rsidRDefault="00AD65C2" w:rsidP="0060075F">
      <w:pPr>
        <w:spacing w:after="0"/>
        <w:rPr>
          <w:sz w:val="48"/>
          <w:szCs w:val="48"/>
        </w:rPr>
      </w:pPr>
      <w:r w:rsidRPr="00F11C59">
        <w:rPr>
          <w:rFonts w:ascii="Times New Roman" w:hAnsi="Times New Roman" w:cs="Times New Roman"/>
          <w:sz w:val="24"/>
          <w:szCs w:val="24"/>
        </w:rPr>
        <w:t>В этом году наша страна празднует 250-летие победы русского флота над турецким флотом.</w:t>
      </w:r>
      <w:r w:rsidR="00B53F97">
        <w:rPr>
          <w:rFonts w:ascii="Times New Roman" w:hAnsi="Times New Roman" w:cs="Times New Roman"/>
          <w:sz w:val="24"/>
          <w:szCs w:val="24"/>
        </w:rPr>
        <w:t xml:space="preserve"> </w:t>
      </w:r>
      <w:r w:rsidR="00B53F97" w:rsidRPr="00B53F97">
        <w:rPr>
          <w:rFonts w:ascii="Times New Roman" w:hAnsi="Times New Roman" w:cs="Times New Roman"/>
          <w:color w:val="C00000"/>
          <w:sz w:val="24"/>
          <w:szCs w:val="24"/>
        </w:rPr>
        <w:t>Слайд 1</w:t>
      </w:r>
    </w:p>
    <w:p w:rsidR="00AD65C2" w:rsidRPr="00F11C59" w:rsidRDefault="00AD65C2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C59">
        <w:rPr>
          <w:rFonts w:ascii="Times New Roman" w:hAnsi="Times New Roman" w:cs="Times New Roman"/>
          <w:sz w:val="24"/>
          <w:szCs w:val="24"/>
        </w:rPr>
        <w:t>Морское сражение у крепости Чесма между русской и турецкой эскадрами – одно из крупнейших в эпоху парусного флота. Чесменское сражение положило конец</w:t>
      </w:r>
      <w:r w:rsidR="004802B6" w:rsidRPr="00F11C59">
        <w:rPr>
          <w:rFonts w:ascii="Times New Roman" w:hAnsi="Times New Roman" w:cs="Times New Roman"/>
          <w:sz w:val="24"/>
          <w:szCs w:val="24"/>
        </w:rPr>
        <w:t xml:space="preserve"> Русско-турецкой войне 1768-1774 гг.</w:t>
      </w:r>
    </w:p>
    <w:p w:rsidR="005E15E2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5C2" w:rsidRPr="00F11C59">
        <w:rPr>
          <w:rFonts w:ascii="Times New Roman" w:hAnsi="Times New Roman" w:cs="Times New Roman"/>
          <w:sz w:val="24"/>
          <w:szCs w:val="24"/>
        </w:rPr>
        <w:t>Первое столкновение</w:t>
      </w:r>
      <w:r w:rsidR="004802B6" w:rsidRPr="00F11C59">
        <w:rPr>
          <w:rFonts w:ascii="Times New Roman" w:hAnsi="Times New Roman" w:cs="Times New Roman"/>
          <w:sz w:val="24"/>
          <w:szCs w:val="24"/>
        </w:rPr>
        <w:t xml:space="preserve"> русских и турецких кораблей произошло в Хиосском проливе  24 июня (по новому стилю 7 июля) 1770 года. Нагнав вдвое превосходящую по численности турецкую эскадру, адмирал Спиридов, под командованием  которого находились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97">
        <w:rPr>
          <w:rFonts w:ascii="Times New Roman" w:hAnsi="Times New Roman" w:cs="Times New Roman"/>
          <w:color w:val="C00000"/>
          <w:sz w:val="24"/>
          <w:szCs w:val="24"/>
        </w:rPr>
        <w:t>(Слайд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F97">
        <w:rPr>
          <w:rFonts w:ascii="Times New Roman" w:hAnsi="Times New Roman" w:cs="Times New Roman"/>
          <w:color w:val="C00000"/>
          <w:sz w:val="24"/>
          <w:szCs w:val="24"/>
        </w:rPr>
        <w:t>2)</w:t>
      </w:r>
      <w:r w:rsidR="005E15E2" w:rsidRPr="00F11C59">
        <w:rPr>
          <w:rFonts w:ascii="Times New Roman" w:hAnsi="Times New Roman" w:cs="Times New Roman"/>
          <w:sz w:val="24"/>
          <w:szCs w:val="24"/>
        </w:rPr>
        <w:t xml:space="preserve"> 9 линейных кораблей, 3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 фрегата, 1 бомбардирский корабль и </w:t>
      </w:r>
      <w:r w:rsidR="005E15E2" w:rsidRPr="00F11C59">
        <w:rPr>
          <w:rFonts w:ascii="Times New Roman" w:hAnsi="Times New Roman" w:cs="Times New Roman"/>
          <w:sz w:val="24"/>
          <w:szCs w:val="24"/>
        </w:rPr>
        <w:t xml:space="preserve"> 17 вспомогательных судов, оценив позицию неприятельского флота, принял решение атаковать. Эскадра турок </w:t>
      </w:r>
      <w:r w:rsidR="005E15E2" w:rsidRPr="00F11C59">
        <w:rPr>
          <w:rFonts w:ascii="Times New Roman" w:hAnsi="Times New Roman" w:cs="Times New Roman"/>
          <w:sz w:val="24"/>
          <w:szCs w:val="24"/>
        </w:rPr>
        <w:lastRenderedPageBreak/>
        <w:t>была построена в 2 линии, что позволяло использовать лишь половину огневой мощи. Кроме того,  пространство для манёвра было ограничено берегом.</w:t>
      </w:r>
      <w:ins w:id="0" w:author="Unknown">
        <w:r w:rsidR="005E15E2" w:rsidRPr="00F11C59">
          <w:rPr>
            <w:rFonts w:ascii="Times New Roman" w:hAnsi="Times New Roman" w:cs="Times New Roman"/>
            <w:color w:val="222222"/>
            <w:sz w:val="24"/>
            <w:szCs w:val="24"/>
          </w:rPr>
          <w:br/>
        </w:r>
      </w:ins>
      <w:r w:rsidR="005E15E2" w:rsidRPr="00F11C59">
        <w:rPr>
          <w:rFonts w:ascii="Times New Roman" w:hAnsi="Times New Roman" w:cs="Times New Roman"/>
          <w:sz w:val="24"/>
          <w:szCs w:val="24"/>
        </w:rPr>
        <w:t>План Спиридова заключался в том, чтобы используя направление ветра</w:t>
      </w:r>
      <w:r w:rsidR="00607003">
        <w:rPr>
          <w:rFonts w:ascii="Times New Roman" w:hAnsi="Times New Roman" w:cs="Times New Roman"/>
          <w:sz w:val="24"/>
          <w:szCs w:val="24"/>
        </w:rPr>
        <w:t>,</w:t>
      </w:r>
      <w:r w:rsidR="005E15E2" w:rsidRPr="00F11C59">
        <w:rPr>
          <w:rFonts w:ascii="Times New Roman" w:hAnsi="Times New Roman" w:cs="Times New Roman"/>
          <w:sz w:val="24"/>
          <w:szCs w:val="24"/>
        </w:rPr>
        <w:t xml:space="preserve"> подойти к неприятелю на расстояние бортового залпа и нанести как можно больший урон первой линии </w:t>
      </w:r>
      <w:r w:rsidR="007830BD" w:rsidRPr="00F11C59">
        <w:rPr>
          <w:rFonts w:ascii="Times New Roman" w:hAnsi="Times New Roman" w:cs="Times New Roman"/>
          <w:sz w:val="24"/>
          <w:szCs w:val="24"/>
        </w:rPr>
        <w:t>турецких кораблей.</w:t>
      </w:r>
    </w:p>
    <w:p w:rsidR="00CA4ECA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E9E" w:rsidRPr="007C2E9E">
        <w:rPr>
          <w:rFonts w:ascii="Times New Roman" w:hAnsi="Times New Roman" w:cs="Times New Roman"/>
          <w:color w:val="C00000"/>
          <w:sz w:val="24"/>
          <w:szCs w:val="24"/>
        </w:rPr>
        <w:t>Слайд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BD" w:rsidRPr="00F11C59">
        <w:rPr>
          <w:rFonts w:ascii="Times New Roman" w:hAnsi="Times New Roman" w:cs="Times New Roman"/>
          <w:sz w:val="24"/>
          <w:szCs w:val="24"/>
        </w:rPr>
        <w:t>Утром эскадра русских кораблей вошла в Хиосский пролив и выстроилась в ордер-баталию, кильватерную колонну. В 11.30. турецкие корабли открыли огонь по приближающемуся русскому флоту, но ощутимых повреждений не нанесли. К 12.00 манёвр русского флота был завершён и начался ожесточённый обмен пушечными залпами на близкой дистанции</w:t>
      </w:r>
      <w:r w:rsidR="009E1D78" w:rsidRPr="00F11C59">
        <w:rPr>
          <w:rFonts w:ascii="Times New Roman" w:hAnsi="Times New Roman" w:cs="Times New Roman"/>
          <w:sz w:val="24"/>
          <w:szCs w:val="24"/>
        </w:rPr>
        <w:t>.</w:t>
      </w:r>
      <w:r w:rsidR="00CA4ECA" w:rsidRPr="00F11C59">
        <w:rPr>
          <w:rFonts w:ascii="Times New Roman" w:hAnsi="Times New Roman" w:cs="Times New Roman"/>
          <w:sz w:val="24"/>
          <w:szCs w:val="24"/>
        </w:rPr>
        <w:t xml:space="preserve"> На корабле «Евстафий» находился адмирал Спиридов. Флагман русского флота на расстояние ружейного выстрела сблизился с турецким 90-пушечным флагманом «Реал-Мустафа» Из-за больших потерь «Евстафий» не смог сманеврировать и завязался абордажный бой.  На турецком корабле начался пожар, в результате которого и «Евстафий», и «Реал – Мустафа» взорвались. </w:t>
      </w:r>
      <w:r w:rsidR="00D44DC7" w:rsidRPr="00F11C59">
        <w:rPr>
          <w:rFonts w:ascii="Times New Roman" w:hAnsi="Times New Roman" w:cs="Times New Roman"/>
          <w:sz w:val="24"/>
          <w:szCs w:val="24"/>
        </w:rPr>
        <w:t xml:space="preserve"> Адмиралу Спиридову </w:t>
      </w:r>
      <w:r w:rsidR="00607003">
        <w:rPr>
          <w:rFonts w:ascii="Times New Roman" w:hAnsi="Times New Roman" w:cs="Times New Roman"/>
          <w:sz w:val="24"/>
          <w:szCs w:val="24"/>
        </w:rPr>
        <w:t>и графу Ф.Г. Орлов</w:t>
      </w:r>
      <w:r w:rsidR="00CA4ECA" w:rsidRPr="00F11C59">
        <w:rPr>
          <w:rFonts w:ascii="Times New Roman" w:hAnsi="Times New Roman" w:cs="Times New Roman"/>
          <w:sz w:val="24"/>
          <w:szCs w:val="24"/>
        </w:rPr>
        <w:t>у</w:t>
      </w:r>
      <w:r w:rsidR="00607003">
        <w:rPr>
          <w:rFonts w:ascii="Times New Roman" w:hAnsi="Times New Roman" w:cs="Times New Roman"/>
          <w:sz w:val="24"/>
          <w:szCs w:val="24"/>
        </w:rPr>
        <w:t xml:space="preserve"> у</w:t>
      </w:r>
      <w:r w:rsidR="00CA4ECA" w:rsidRPr="00F11C59">
        <w:rPr>
          <w:rFonts w:ascii="Times New Roman" w:hAnsi="Times New Roman" w:cs="Times New Roman"/>
          <w:sz w:val="24"/>
          <w:szCs w:val="24"/>
        </w:rPr>
        <w:t>далось спастись.</w:t>
      </w:r>
      <w:ins w:id="1" w:author="Unknown">
        <w:r w:rsidR="00CA4ECA" w:rsidRPr="00F11C59">
          <w:rPr>
            <w:rFonts w:ascii="Times New Roman" w:hAnsi="Times New Roman" w:cs="Times New Roman"/>
            <w:color w:val="222222"/>
            <w:sz w:val="24"/>
            <w:szCs w:val="24"/>
          </w:rPr>
          <w:br/>
        </w:r>
      </w:ins>
      <w:r w:rsidR="00CA4ECA" w:rsidRPr="00F11C59">
        <w:rPr>
          <w:rFonts w:ascii="Times New Roman" w:hAnsi="Times New Roman" w:cs="Times New Roman"/>
          <w:sz w:val="24"/>
          <w:szCs w:val="24"/>
        </w:rPr>
        <w:t>К 14.00 турецкий флот начал поспешное отступление</w:t>
      </w:r>
      <w:r w:rsidR="00D44DC7" w:rsidRPr="00F11C59">
        <w:rPr>
          <w:rFonts w:ascii="Times New Roman" w:hAnsi="Times New Roman" w:cs="Times New Roman"/>
          <w:sz w:val="24"/>
          <w:szCs w:val="24"/>
        </w:rPr>
        <w:t>.</w:t>
      </w:r>
    </w:p>
    <w:p w:rsidR="00D44DC7" w:rsidRPr="00F11C59" w:rsidRDefault="007C2E9E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E9E">
        <w:rPr>
          <w:rFonts w:ascii="Times New Roman" w:hAnsi="Times New Roman" w:cs="Times New Roman"/>
          <w:color w:val="C00000"/>
          <w:sz w:val="24"/>
          <w:szCs w:val="24"/>
        </w:rPr>
        <w:t>Слайд 4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DC7" w:rsidRPr="00F11C59">
        <w:rPr>
          <w:rFonts w:ascii="Times New Roman" w:hAnsi="Times New Roman" w:cs="Times New Roman"/>
          <w:sz w:val="24"/>
          <w:szCs w:val="24"/>
        </w:rPr>
        <w:t xml:space="preserve">По итогам 2-часового боя в Хиосском проливе и русские, и турки потеряли по 1 кораблю. Однако инициатива полностью оказалась на стороне русских, а турецкий флот оказался заперт в бухте, вырваться из которой не мог из-за слабого ветра. Так закончился 1 этап Чесменского морского </w:t>
      </w:r>
    </w:p>
    <w:p w:rsidR="00681AD1" w:rsidRPr="00F11C59" w:rsidRDefault="00681AD1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C59">
        <w:rPr>
          <w:rFonts w:ascii="Times New Roman" w:hAnsi="Times New Roman" w:cs="Times New Roman"/>
          <w:sz w:val="24"/>
          <w:szCs w:val="24"/>
        </w:rPr>
        <w:t xml:space="preserve">  </w:t>
      </w:r>
      <w:r w:rsidR="007C2E9E" w:rsidRPr="007C2E9E">
        <w:rPr>
          <w:rFonts w:ascii="Times New Roman" w:hAnsi="Times New Roman" w:cs="Times New Roman"/>
          <w:color w:val="C00000"/>
          <w:sz w:val="24"/>
          <w:szCs w:val="24"/>
        </w:rPr>
        <w:t>Слайд 5.</w:t>
      </w:r>
      <w:r w:rsidRPr="00F11C59">
        <w:rPr>
          <w:rFonts w:ascii="Times New Roman" w:hAnsi="Times New Roman" w:cs="Times New Roman"/>
          <w:sz w:val="24"/>
          <w:szCs w:val="24"/>
        </w:rPr>
        <w:t xml:space="preserve">Хотя турецкий флот был заперт в бухте, он по-прежнему оставался сильным противником. Русская эскадра, не имея по близости баз снаряжения, не могла позволить долгой блокады. </w:t>
      </w:r>
      <w:r w:rsidR="00E81C50" w:rsidRPr="00F11C59">
        <w:rPr>
          <w:rFonts w:ascii="Times New Roman" w:hAnsi="Times New Roman" w:cs="Times New Roman"/>
          <w:sz w:val="24"/>
          <w:szCs w:val="24"/>
        </w:rPr>
        <w:t xml:space="preserve">Кроме того на помощь туркам могла прийти помощь из Стамбула. </w:t>
      </w:r>
      <w:r w:rsidRPr="00F11C59">
        <w:rPr>
          <w:rFonts w:ascii="Times New Roman" w:hAnsi="Times New Roman" w:cs="Times New Roman"/>
          <w:sz w:val="24"/>
          <w:szCs w:val="24"/>
        </w:rPr>
        <w:t xml:space="preserve">Поэтому на военном совете 25 июля был принят план уничтожения турецкого флота. </w:t>
      </w:r>
      <w:r w:rsidR="00E81C50" w:rsidRPr="00F11C59">
        <w:rPr>
          <w:rFonts w:ascii="Times New Roman" w:hAnsi="Times New Roman" w:cs="Times New Roman"/>
          <w:sz w:val="24"/>
          <w:szCs w:val="24"/>
        </w:rPr>
        <w:t xml:space="preserve">Для атаки был сформирован спецотряд, которым командовал  С.К. Грейг. В этот отряд вошли 4 линейных корабля, 2 фрегата и </w:t>
      </w:r>
      <w:r w:rsidR="009D0F47" w:rsidRPr="00F11C59">
        <w:rPr>
          <w:rFonts w:ascii="Times New Roman" w:hAnsi="Times New Roman" w:cs="Times New Roman"/>
          <w:sz w:val="24"/>
          <w:szCs w:val="24"/>
        </w:rPr>
        <w:t>бомбардирский</w:t>
      </w:r>
      <w:r w:rsidR="00E81C50" w:rsidRPr="00F11C59">
        <w:rPr>
          <w:rFonts w:ascii="Times New Roman" w:hAnsi="Times New Roman" w:cs="Times New Roman"/>
          <w:sz w:val="24"/>
          <w:szCs w:val="24"/>
        </w:rPr>
        <w:t xml:space="preserve"> корабль «Гром».</w:t>
      </w:r>
    </w:p>
    <w:p w:rsidR="00607003" w:rsidRPr="007C2E9E" w:rsidRDefault="00E81C50" w:rsidP="0060075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F11C59">
        <w:rPr>
          <w:rFonts w:ascii="Times New Roman" w:hAnsi="Times New Roman" w:cs="Times New Roman"/>
          <w:sz w:val="24"/>
          <w:szCs w:val="24"/>
        </w:rPr>
        <w:t>17.00 «Гром» начал обстрел вражеского флота. К полуночи  в бой вступили и остальные корабли отряда</w:t>
      </w:r>
      <w:r w:rsidR="00B146AC" w:rsidRPr="00F11C59">
        <w:rPr>
          <w:rFonts w:ascii="Times New Roman" w:hAnsi="Times New Roman" w:cs="Times New Roman"/>
          <w:sz w:val="24"/>
          <w:szCs w:val="24"/>
        </w:rPr>
        <w:t>. В соответствии с планом, огонь планировалось открыть с дистанции около 370 метров. План сработал практически идеально.</w:t>
      </w:r>
      <w:r w:rsidR="007C2E9E">
        <w:rPr>
          <w:rFonts w:ascii="Times New Roman" w:hAnsi="Times New Roman" w:cs="Times New Roman"/>
          <w:sz w:val="24"/>
          <w:szCs w:val="24"/>
        </w:rPr>
        <w:t xml:space="preserve"> </w:t>
      </w:r>
      <w:r w:rsidR="007C2E9E" w:rsidRPr="007C2E9E">
        <w:rPr>
          <w:rFonts w:ascii="Times New Roman" w:hAnsi="Times New Roman" w:cs="Times New Roman"/>
          <w:color w:val="C00000"/>
          <w:sz w:val="24"/>
          <w:szCs w:val="24"/>
        </w:rPr>
        <w:t>Слайд 6.</w:t>
      </w:r>
    </w:p>
    <w:p w:rsidR="00B146AC" w:rsidRPr="00F11C59" w:rsidRDefault="00607003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6AC" w:rsidRPr="00F11C59">
        <w:rPr>
          <w:rFonts w:ascii="Times New Roman" w:hAnsi="Times New Roman" w:cs="Times New Roman"/>
          <w:sz w:val="24"/>
          <w:szCs w:val="24"/>
        </w:rPr>
        <w:t>К часу ночи загорелся один из турецких кораблей от попавшего в него зажигательного снаряда. Пламя начало распространяться на соседние корабли. Пытаясь спасти корабли от пожара, турки ослабили огонь. Это позволило ввести в бой другие судна.</w:t>
      </w:r>
    </w:p>
    <w:p w:rsidR="00B146AC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46AC" w:rsidRPr="00F11C59">
        <w:rPr>
          <w:rFonts w:ascii="Times New Roman" w:hAnsi="Times New Roman" w:cs="Times New Roman"/>
          <w:sz w:val="24"/>
          <w:szCs w:val="24"/>
        </w:rPr>
        <w:t xml:space="preserve"> В течение всего нескольких часов</w:t>
      </w:r>
      <w:r w:rsidR="007270EB" w:rsidRPr="00F11C59">
        <w:rPr>
          <w:rFonts w:ascii="Times New Roman" w:hAnsi="Times New Roman" w:cs="Times New Roman"/>
          <w:sz w:val="24"/>
          <w:szCs w:val="24"/>
        </w:rPr>
        <w:t xml:space="preserve">  взорвали</w:t>
      </w:r>
      <w:r w:rsidR="00B146AC" w:rsidRPr="00F11C59">
        <w:rPr>
          <w:rFonts w:ascii="Times New Roman" w:hAnsi="Times New Roman" w:cs="Times New Roman"/>
          <w:sz w:val="24"/>
          <w:szCs w:val="24"/>
        </w:rPr>
        <w:t>сь  15 линейных кораблей, 6 фрегатов и более 50 небольших судов</w:t>
      </w:r>
      <w:r w:rsidR="007270EB" w:rsidRPr="00F11C59">
        <w:rPr>
          <w:rFonts w:ascii="Times New Roman" w:hAnsi="Times New Roman" w:cs="Times New Roman"/>
          <w:sz w:val="24"/>
          <w:szCs w:val="24"/>
        </w:rPr>
        <w:t>. Обстрел Чесменской бухты прекратился только к 4 утра, когда практически корабли турецкой эскадры были уничтожены. В 9 утра на берег был высажен десант, штурмом взявший береговую батарею северного мыса.</w:t>
      </w:r>
    </w:p>
    <w:p w:rsidR="007270EB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E9E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7C2E9E" w:rsidRPr="007C2E9E">
        <w:rPr>
          <w:rFonts w:ascii="Times New Roman" w:hAnsi="Times New Roman" w:cs="Times New Roman"/>
          <w:color w:val="C00000"/>
          <w:sz w:val="24"/>
          <w:szCs w:val="24"/>
        </w:rPr>
        <w:t>Слайд 7.</w:t>
      </w:r>
      <w:r w:rsidR="007C2E9E">
        <w:rPr>
          <w:rFonts w:ascii="Times New Roman" w:hAnsi="Times New Roman" w:cs="Times New Roman"/>
          <w:sz w:val="24"/>
          <w:szCs w:val="24"/>
        </w:rPr>
        <w:t xml:space="preserve"> </w:t>
      </w:r>
      <w:r w:rsidR="007270EB" w:rsidRPr="00F11C59">
        <w:rPr>
          <w:rFonts w:ascii="Times New Roman" w:hAnsi="Times New Roman" w:cs="Times New Roman"/>
          <w:sz w:val="24"/>
          <w:szCs w:val="24"/>
        </w:rPr>
        <w:t xml:space="preserve">Обстрел Чесменской бухты закончился  к 4 утра. Все турецкие корабли были уничтожены. Взрывы в бухте продолжались до 10 утра. От турецкого флота осталось месиво из пепла, обломков, грязи и крови. Турецкий флот прекратил своё существование. </w:t>
      </w:r>
    </w:p>
    <w:p w:rsidR="00681AD1" w:rsidRPr="007C2E9E" w:rsidRDefault="00B53F97" w:rsidP="0060075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Турецкий флот был уничтожен весь, остались только 2 корабля, не участвовавшие в бою. В честь этой победы Екатерина </w:t>
      </w:r>
      <w:r w:rsidR="00681AD1" w:rsidRPr="00F11C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  велела отчеканить медаль, на которой было только одно слово «былъ». </w:t>
      </w:r>
      <w:r w:rsidR="007C2E9E">
        <w:rPr>
          <w:rFonts w:ascii="Times New Roman" w:hAnsi="Times New Roman" w:cs="Times New Roman"/>
          <w:color w:val="C00000"/>
          <w:sz w:val="24"/>
          <w:szCs w:val="24"/>
        </w:rPr>
        <w:t>Слайд 8</w:t>
      </w:r>
      <w:r w:rsidR="007C2E9E" w:rsidRPr="007C2E9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A96BFD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7E4" w:rsidRPr="006D47E4">
        <w:rPr>
          <w:rFonts w:ascii="Times New Roman" w:hAnsi="Times New Roman" w:cs="Times New Roman"/>
          <w:color w:val="C00000"/>
          <w:sz w:val="24"/>
          <w:szCs w:val="24"/>
        </w:rPr>
        <w:t>Слайд 9 .</w:t>
      </w:r>
      <w:r w:rsidR="006D47E4">
        <w:rPr>
          <w:rFonts w:ascii="Times New Roman" w:hAnsi="Times New Roman" w:cs="Times New Roman"/>
          <w:sz w:val="24"/>
          <w:szCs w:val="24"/>
        </w:rPr>
        <w:t xml:space="preserve"> 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Итог Чесменского сражения - установление господства русского флота в архипелаге и полное нарушение коммуникаций турок, что привело к завершению войны. Потери турок – более 10 000 человек. Русские потеряли 11 человек. </w:t>
      </w:r>
    </w:p>
    <w:p w:rsidR="00B53F97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D47E4">
        <w:rPr>
          <w:rFonts w:ascii="Times New Roman" w:hAnsi="Times New Roman" w:cs="Times New Roman"/>
          <w:sz w:val="24"/>
          <w:szCs w:val="24"/>
        </w:rPr>
        <w:t xml:space="preserve"> </w:t>
      </w:r>
      <w:r w:rsidR="006D47E4" w:rsidRPr="006D47E4">
        <w:rPr>
          <w:rFonts w:ascii="Times New Roman" w:hAnsi="Times New Roman" w:cs="Times New Roman"/>
          <w:color w:val="C00000"/>
          <w:sz w:val="24"/>
          <w:szCs w:val="24"/>
        </w:rPr>
        <w:t>Слайды 10-12.</w:t>
      </w:r>
      <w:r w:rsidR="006D47E4">
        <w:rPr>
          <w:rFonts w:ascii="Times New Roman" w:hAnsi="Times New Roman" w:cs="Times New Roman"/>
          <w:sz w:val="24"/>
          <w:szCs w:val="24"/>
        </w:rPr>
        <w:t xml:space="preserve"> Триумфаторами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 Чесменской битвы</w:t>
      </w:r>
      <w:r w:rsidR="00A96BFD" w:rsidRPr="00F11C59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 </w:t>
      </w:r>
      <w:r w:rsidR="00A96BFD" w:rsidRPr="00F11C59">
        <w:rPr>
          <w:rFonts w:ascii="Times New Roman" w:hAnsi="Times New Roman" w:cs="Times New Roman"/>
          <w:sz w:val="24"/>
          <w:szCs w:val="24"/>
        </w:rPr>
        <w:t>Граф Алексей Григорьевич Орлов</w:t>
      </w:r>
      <w:r>
        <w:rPr>
          <w:rFonts w:ascii="Times New Roman" w:hAnsi="Times New Roman" w:cs="Times New Roman"/>
          <w:sz w:val="24"/>
          <w:szCs w:val="24"/>
        </w:rPr>
        <w:t>, адмирал Спиридов, С.Грейг.</w:t>
      </w:r>
    </w:p>
    <w:p w:rsidR="00681AD1" w:rsidRPr="00F11C59" w:rsidRDefault="00B53F97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А.Г.Орлов.</w:t>
      </w:r>
      <w:r w:rsidR="00A96BFD" w:rsidRPr="00F11C59">
        <w:rPr>
          <w:rFonts w:ascii="Times New Roman" w:hAnsi="Times New Roman" w:cs="Times New Roman"/>
          <w:sz w:val="24"/>
          <w:szCs w:val="24"/>
        </w:rPr>
        <w:t xml:space="preserve">был 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награждён орденом Святого Георгия </w:t>
      </w:r>
      <w:r w:rsidR="00681AD1" w:rsidRPr="00F11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AD1" w:rsidRPr="00F11C59">
        <w:rPr>
          <w:rFonts w:ascii="Times New Roman" w:hAnsi="Times New Roman" w:cs="Times New Roman"/>
          <w:sz w:val="24"/>
          <w:szCs w:val="24"/>
        </w:rPr>
        <w:t xml:space="preserve"> степени и получил право добавить к своей фамилии  почётное </w:t>
      </w:r>
      <w:r w:rsidR="00A96BFD" w:rsidRPr="00F11C59">
        <w:rPr>
          <w:rFonts w:ascii="Times New Roman" w:hAnsi="Times New Roman" w:cs="Times New Roman"/>
          <w:sz w:val="24"/>
          <w:szCs w:val="24"/>
        </w:rPr>
        <w:t>- Ч</w:t>
      </w:r>
      <w:r w:rsidR="00681AD1" w:rsidRPr="00F11C59">
        <w:rPr>
          <w:rFonts w:ascii="Times New Roman" w:hAnsi="Times New Roman" w:cs="Times New Roman"/>
          <w:sz w:val="24"/>
          <w:szCs w:val="24"/>
        </w:rPr>
        <w:t>есменский.</w:t>
      </w:r>
    </w:p>
    <w:p w:rsidR="00681AD1" w:rsidRPr="00F11C59" w:rsidRDefault="00681AD1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C59">
        <w:rPr>
          <w:rFonts w:ascii="Times New Roman" w:hAnsi="Times New Roman" w:cs="Times New Roman"/>
          <w:sz w:val="24"/>
          <w:szCs w:val="24"/>
        </w:rPr>
        <w:t>Адмирал Спиридов представлен к высшей награде Российской империи – ордену Св</w:t>
      </w:r>
      <w:r w:rsidR="00B53F97">
        <w:rPr>
          <w:rFonts w:ascii="Times New Roman" w:hAnsi="Times New Roman" w:cs="Times New Roman"/>
          <w:sz w:val="24"/>
          <w:szCs w:val="24"/>
        </w:rPr>
        <w:t xml:space="preserve">ятого </w:t>
      </w:r>
      <w:r w:rsidRPr="00F11C59">
        <w:rPr>
          <w:rFonts w:ascii="Times New Roman" w:hAnsi="Times New Roman" w:cs="Times New Roman"/>
          <w:sz w:val="24"/>
          <w:szCs w:val="24"/>
        </w:rPr>
        <w:t>Георгия Первозванного.</w:t>
      </w:r>
    </w:p>
    <w:p w:rsidR="00681AD1" w:rsidRPr="00F11C59" w:rsidRDefault="00681AD1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C59">
        <w:rPr>
          <w:rFonts w:ascii="Times New Roman" w:hAnsi="Times New Roman" w:cs="Times New Roman"/>
          <w:sz w:val="24"/>
          <w:szCs w:val="24"/>
        </w:rPr>
        <w:t>С.</w:t>
      </w:r>
      <w:r w:rsidR="00B53F97">
        <w:rPr>
          <w:rFonts w:ascii="Times New Roman" w:hAnsi="Times New Roman" w:cs="Times New Roman"/>
          <w:sz w:val="24"/>
          <w:szCs w:val="24"/>
        </w:rPr>
        <w:t xml:space="preserve"> </w:t>
      </w:r>
      <w:r w:rsidRPr="00F11C59">
        <w:rPr>
          <w:rFonts w:ascii="Times New Roman" w:hAnsi="Times New Roman" w:cs="Times New Roman"/>
          <w:sz w:val="24"/>
          <w:szCs w:val="24"/>
        </w:rPr>
        <w:t>Грейгу  было присвоено звание контр-адмирала, а также он удостоен ордена Св.</w:t>
      </w:r>
      <w:r w:rsidR="00F11C59">
        <w:rPr>
          <w:rFonts w:ascii="Times New Roman" w:hAnsi="Times New Roman" w:cs="Times New Roman"/>
          <w:sz w:val="24"/>
          <w:szCs w:val="24"/>
        </w:rPr>
        <w:t xml:space="preserve"> </w:t>
      </w:r>
      <w:r w:rsidRPr="00F11C59">
        <w:rPr>
          <w:rFonts w:ascii="Times New Roman" w:hAnsi="Times New Roman" w:cs="Times New Roman"/>
          <w:sz w:val="24"/>
          <w:szCs w:val="24"/>
        </w:rPr>
        <w:t xml:space="preserve">Георгия </w:t>
      </w:r>
      <w:r w:rsidRPr="00F11C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1C59">
        <w:rPr>
          <w:rFonts w:ascii="Times New Roman" w:hAnsi="Times New Roman" w:cs="Times New Roman"/>
          <w:sz w:val="24"/>
          <w:szCs w:val="24"/>
        </w:rPr>
        <w:t xml:space="preserve"> степени, который давал право на потомственное дворянство. </w:t>
      </w:r>
    </w:p>
    <w:p w:rsidR="006D47E4" w:rsidRDefault="006D47E4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47E4">
        <w:rPr>
          <w:rFonts w:ascii="Times New Roman" w:hAnsi="Times New Roman" w:cs="Times New Roman"/>
          <w:color w:val="C00000"/>
          <w:sz w:val="24"/>
          <w:szCs w:val="24"/>
        </w:rPr>
        <w:t>Слайды 13-18.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BFD" w:rsidRPr="00F11C59">
        <w:rPr>
          <w:rFonts w:ascii="Times New Roman" w:hAnsi="Times New Roman" w:cs="Times New Roman"/>
          <w:sz w:val="24"/>
          <w:szCs w:val="24"/>
        </w:rPr>
        <w:t>В честь этой победы установлен Чесменский обелиск в Гатчине. В 1778 году в Царском Селе была возведена Чесменская колонна. В Петербурге  в 1774-1777 гг. построен Чесменский дворец и Чесменская церковь в 1777 – 1778 гг.</w:t>
      </w:r>
      <w:r w:rsidR="00F11C59" w:rsidRPr="00F11C59">
        <w:rPr>
          <w:rFonts w:ascii="Times New Roman" w:hAnsi="Times New Roman" w:cs="Times New Roman"/>
          <w:sz w:val="24"/>
          <w:szCs w:val="24"/>
        </w:rPr>
        <w:t xml:space="preserve"> Имя «Чесма» в Российском флоте носил эскадренный броненосец и линейный корабль. Также в Анадырском заливе название Чесма получил мыс, открытый в экспедиции 1876 года клипером «Всадник». </w:t>
      </w:r>
    </w:p>
    <w:p w:rsidR="00D04A0D" w:rsidRDefault="006D47E4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7E4">
        <w:rPr>
          <w:rFonts w:ascii="Times New Roman" w:hAnsi="Times New Roman" w:cs="Times New Roman"/>
          <w:color w:val="C00000"/>
          <w:sz w:val="24"/>
          <w:szCs w:val="24"/>
        </w:rPr>
        <w:t xml:space="preserve"> Слайд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C59" w:rsidRPr="00F11C59">
        <w:rPr>
          <w:rFonts w:ascii="Times New Roman" w:hAnsi="Times New Roman" w:cs="Times New Roman"/>
          <w:sz w:val="24"/>
          <w:szCs w:val="24"/>
        </w:rPr>
        <w:t>Чесменское морское сражение стало триумфом военно-морских сил России и доказало спосо</w:t>
      </w:r>
      <w:r w:rsidR="00B53F97">
        <w:rPr>
          <w:rFonts w:ascii="Times New Roman" w:hAnsi="Times New Roman" w:cs="Times New Roman"/>
          <w:sz w:val="24"/>
          <w:szCs w:val="24"/>
        </w:rPr>
        <w:t>бность адмиралов действовать даж</w:t>
      </w:r>
      <w:r w:rsidR="00F11C59" w:rsidRPr="00F11C59">
        <w:rPr>
          <w:rFonts w:ascii="Times New Roman" w:hAnsi="Times New Roman" w:cs="Times New Roman"/>
          <w:sz w:val="24"/>
          <w:szCs w:val="24"/>
        </w:rPr>
        <w:t>е в крайне сложных  условиях.</w:t>
      </w:r>
      <w:r w:rsidR="00A96BFD" w:rsidRPr="00F1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60075F" w:rsidRP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hyperlink r:id="rId7" w:history="1">
        <w:r w:rsidRPr="0060075F">
          <w:rPr>
            <w:rStyle w:val="a6"/>
            <w:rFonts w:ascii="Times New Roman" w:hAnsi="Times New Roman" w:cs="Times New Roman"/>
            <w:sz w:val="24"/>
            <w:szCs w:val="24"/>
          </w:rPr>
          <w:t>https://acronistrueimage.ru/igry/v-chesmenskoi-bitve-russkim-flotom-komandoval-chesmenskoi-boi/</w:t>
        </w:r>
      </w:hyperlink>
    </w:p>
    <w:p w:rsid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hyperlink r:id="rId8" w:history="1">
        <w:r w:rsidRPr="00DF754A">
          <w:rPr>
            <w:rStyle w:val="a6"/>
            <w:rFonts w:ascii="Times New Roman" w:hAnsi="Times New Roman" w:cs="Times New Roman"/>
            <w:sz w:val="24"/>
            <w:szCs w:val="24"/>
          </w:rPr>
          <w:t>https://lazzurit.ru/chesmenskii-boi-proizoshel-u-beregov-chesmenskaya-pobeda-sily.html</w:t>
        </w:r>
      </w:hyperlink>
    </w:p>
    <w:p w:rsid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hyperlink r:id="rId9" w:history="1">
        <w:r w:rsidRPr="00DF754A">
          <w:rPr>
            <w:rStyle w:val="a6"/>
            <w:rFonts w:ascii="Times New Roman" w:hAnsi="Times New Roman" w:cs="Times New Roman"/>
            <w:sz w:val="24"/>
            <w:szCs w:val="24"/>
          </w:rPr>
          <w:t>https://vocerkovlenie.ru/bitva-pri-chesmenskoi-buhte-chesmenskoe-morskoe-srazhenie-1770-god-kak-vse/</w:t>
        </w:r>
      </w:hyperlink>
    </w:p>
    <w:p w:rsid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hyperlink r:id="rId10" w:history="1">
        <w:r w:rsidRPr="00DF754A">
          <w:rPr>
            <w:rStyle w:val="a6"/>
            <w:rFonts w:ascii="Times New Roman" w:hAnsi="Times New Roman" w:cs="Times New Roman"/>
            <w:sz w:val="24"/>
            <w:szCs w:val="24"/>
          </w:rPr>
          <w:t>https://med103.ru/voenachalnik-chesmenskogo-srazheniya-chesmenskii-morskoi-boi.html</w:t>
        </w:r>
      </w:hyperlink>
    </w:p>
    <w:p w:rsidR="0060075F" w:rsidRPr="0060075F" w:rsidRDefault="0060075F" w:rsidP="006007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075F" w:rsidRPr="0060075F" w:rsidSect="009D0F47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A8" w:rsidRDefault="00C374A8" w:rsidP="00AD65C2">
      <w:pPr>
        <w:spacing w:after="0" w:line="240" w:lineRule="auto"/>
      </w:pPr>
      <w:r>
        <w:separator/>
      </w:r>
    </w:p>
  </w:endnote>
  <w:endnote w:type="continuationSeparator" w:id="1">
    <w:p w:rsidR="00C374A8" w:rsidRDefault="00C374A8" w:rsidP="00AD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A8" w:rsidRDefault="00C374A8" w:rsidP="00AD65C2">
      <w:pPr>
        <w:spacing w:after="0" w:line="240" w:lineRule="auto"/>
      </w:pPr>
      <w:r>
        <w:separator/>
      </w:r>
    </w:p>
  </w:footnote>
  <w:footnote w:type="continuationSeparator" w:id="1">
    <w:p w:rsidR="00C374A8" w:rsidRDefault="00C374A8" w:rsidP="00AD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622"/>
    <w:multiLevelType w:val="hybridMultilevel"/>
    <w:tmpl w:val="460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E37"/>
    <w:rsid w:val="00006A07"/>
    <w:rsid w:val="00012AF9"/>
    <w:rsid w:val="0003767F"/>
    <w:rsid w:val="00056407"/>
    <w:rsid w:val="000635CC"/>
    <w:rsid w:val="00090617"/>
    <w:rsid w:val="000C592B"/>
    <w:rsid w:val="000F06DB"/>
    <w:rsid w:val="0014042B"/>
    <w:rsid w:val="0014188D"/>
    <w:rsid w:val="00160469"/>
    <w:rsid w:val="00180C40"/>
    <w:rsid w:val="00190D75"/>
    <w:rsid w:val="00303455"/>
    <w:rsid w:val="003204FF"/>
    <w:rsid w:val="00380EEF"/>
    <w:rsid w:val="003F45E9"/>
    <w:rsid w:val="00430A7F"/>
    <w:rsid w:val="004802B6"/>
    <w:rsid w:val="00480F6B"/>
    <w:rsid w:val="00550595"/>
    <w:rsid w:val="0055670B"/>
    <w:rsid w:val="00587121"/>
    <w:rsid w:val="005A744F"/>
    <w:rsid w:val="005E1086"/>
    <w:rsid w:val="005E15E2"/>
    <w:rsid w:val="005E5033"/>
    <w:rsid w:val="005E743A"/>
    <w:rsid w:val="0060075F"/>
    <w:rsid w:val="00607003"/>
    <w:rsid w:val="00662C08"/>
    <w:rsid w:val="00666A37"/>
    <w:rsid w:val="00681AD1"/>
    <w:rsid w:val="006C7E74"/>
    <w:rsid w:val="006D47E4"/>
    <w:rsid w:val="006F01BF"/>
    <w:rsid w:val="00712AD0"/>
    <w:rsid w:val="007139F2"/>
    <w:rsid w:val="007270EB"/>
    <w:rsid w:val="007830BD"/>
    <w:rsid w:val="007C1E9E"/>
    <w:rsid w:val="007C2E9E"/>
    <w:rsid w:val="007F5215"/>
    <w:rsid w:val="007F6812"/>
    <w:rsid w:val="00880834"/>
    <w:rsid w:val="00936227"/>
    <w:rsid w:val="00983A23"/>
    <w:rsid w:val="009D0F47"/>
    <w:rsid w:val="009E1D78"/>
    <w:rsid w:val="009F0FDD"/>
    <w:rsid w:val="009F7AF6"/>
    <w:rsid w:val="00A14E68"/>
    <w:rsid w:val="00A54C6D"/>
    <w:rsid w:val="00A96BFD"/>
    <w:rsid w:val="00A9778A"/>
    <w:rsid w:val="00AD65C2"/>
    <w:rsid w:val="00B146AC"/>
    <w:rsid w:val="00B358FC"/>
    <w:rsid w:val="00B53F97"/>
    <w:rsid w:val="00C374A8"/>
    <w:rsid w:val="00C81DAD"/>
    <w:rsid w:val="00C95B7E"/>
    <w:rsid w:val="00CA4ECA"/>
    <w:rsid w:val="00CC3479"/>
    <w:rsid w:val="00CF1793"/>
    <w:rsid w:val="00D04A0D"/>
    <w:rsid w:val="00D44DC7"/>
    <w:rsid w:val="00D53974"/>
    <w:rsid w:val="00D55B34"/>
    <w:rsid w:val="00D77D5B"/>
    <w:rsid w:val="00DB7E70"/>
    <w:rsid w:val="00DC33E1"/>
    <w:rsid w:val="00E57AFA"/>
    <w:rsid w:val="00E63E78"/>
    <w:rsid w:val="00E81C50"/>
    <w:rsid w:val="00E969C1"/>
    <w:rsid w:val="00EA5F00"/>
    <w:rsid w:val="00EC6E37"/>
    <w:rsid w:val="00EF0BA7"/>
    <w:rsid w:val="00EF1B27"/>
    <w:rsid w:val="00F11C59"/>
    <w:rsid w:val="00F41E6A"/>
    <w:rsid w:val="00F80074"/>
    <w:rsid w:val="00F82651"/>
    <w:rsid w:val="00F950FC"/>
    <w:rsid w:val="00FE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4"/>
  </w:style>
  <w:style w:type="paragraph" w:styleId="1">
    <w:name w:val="heading 1"/>
    <w:basedOn w:val="a"/>
    <w:next w:val="a"/>
    <w:link w:val="10"/>
    <w:uiPriority w:val="9"/>
    <w:qFormat/>
    <w:rsid w:val="00380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4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469"/>
  </w:style>
  <w:style w:type="character" w:styleId="a4">
    <w:name w:val="Strong"/>
    <w:basedOn w:val="a0"/>
    <w:uiPriority w:val="22"/>
    <w:qFormat/>
    <w:rsid w:val="00160469"/>
    <w:rPr>
      <w:b/>
      <w:bCs/>
    </w:rPr>
  </w:style>
  <w:style w:type="character" w:styleId="a5">
    <w:name w:val="Emphasis"/>
    <w:basedOn w:val="a0"/>
    <w:uiPriority w:val="20"/>
    <w:qFormat/>
    <w:rsid w:val="00160469"/>
    <w:rPr>
      <w:i/>
      <w:iCs/>
    </w:rPr>
  </w:style>
  <w:style w:type="character" w:styleId="a6">
    <w:name w:val="Hyperlink"/>
    <w:basedOn w:val="a0"/>
    <w:uiPriority w:val="99"/>
    <w:unhideWhenUsed/>
    <w:rsid w:val="001604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6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7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4E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14E68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65C2"/>
  </w:style>
  <w:style w:type="paragraph" w:styleId="ac">
    <w:name w:val="footer"/>
    <w:basedOn w:val="a"/>
    <w:link w:val="ad"/>
    <w:uiPriority w:val="99"/>
    <w:semiHidden/>
    <w:unhideWhenUsed/>
    <w:rsid w:val="00AD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65C2"/>
  </w:style>
  <w:style w:type="paragraph" w:styleId="ae">
    <w:name w:val="List Paragraph"/>
    <w:basedOn w:val="a"/>
    <w:uiPriority w:val="34"/>
    <w:qFormat/>
    <w:rsid w:val="0060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zzurit.ru/chesmenskii-boi-proizoshel-u-beregov-chesmenskaya-pobeda-sil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ronistrueimage.ru/igry/v-chesmenskoi-bitve-russkim-flotom-komandoval-chesmenskoi-bo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ed103.ru/voenachalnik-chesmenskogo-srazheniya-chesmenskii-morskoi-bo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cerkovlenie.ru/bitva-pri-chesmenskoi-buhte-chesmenskoe-morskoe-srazhenie-1770-god-kak-v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2020-11-18T06:26:00Z</dcterms:created>
  <dcterms:modified xsi:type="dcterms:W3CDTF">2020-11-18T06:26:00Z</dcterms:modified>
</cp:coreProperties>
</file>