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79" w:rsidRPr="00222496" w:rsidRDefault="00DF6179" w:rsidP="00EF16AF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</w:pPr>
      <w:r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>М</w:t>
      </w:r>
      <w:r w:rsidR="00B15869"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 xml:space="preserve">униципальное </w:t>
      </w:r>
      <w:r w:rsidR="00EE21B3"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>у</w:t>
      </w:r>
      <w:r w:rsidR="00B15869"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>чреждение</w:t>
      </w:r>
      <w:r w:rsidR="00EE21B3"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 xml:space="preserve"> дополнительного о</w:t>
      </w:r>
      <w:r w:rsidR="00B15869"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>бразования</w:t>
      </w:r>
      <w:r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 xml:space="preserve"> «Дом детского творчества городского </w:t>
      </w:r>
      <w:proofErr w:type="gramStart"/>
      <w:r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>округа</w:t>
      </w:r>
      <w:proofErr w:type="gramEnd"/>
      <w:r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 xml:space="preserve"> ЗАТО Светлый Саратовской области»</w:t>
      </w:r>
    </w:p>
    <w:p w:rsidR="004709B4" w:rsidRPr="00222496" w:rsidRDefault="004709B4" w:rsidP="00EF16AF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</w:pPr>
    </w:p>
    <w:p w:rsidR="00B15869" w:rsidRPr="00222496" w:rsidRDefault="00B15869" w:rsidP="00EF16AF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</w:pPr>
    </w:p>
    <w:p w:rsidR="00B15869" w:rsidRPr="00222496" w:rsidRDefault="00B15869" w:rsidP="00EF16AF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</w:pPr>
    </w:p>
    <w:p w:rsidR="00B15869" w:rsidRPr="00222496" w:rsidRDefault="00BD7CFB" w:rsidP="00F0384B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  <w:t xml:space="preserve">Методическое </w:t>
      </w:r>
      <w:r w:rsidR="00B15869" w:rsidRPr="00222496"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  <w:t>пособие</w:t>
      </w:r>
    </w:p>
    <w:p w:rsidR="0008130A" w:rsidRPr="00222496" w:rsidRDefault="0008130A" w:rsidP="00F0384B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</w:pPr>
      <w:r w:rsidRPr="00222496"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  <w:t>(</w:t>
      </w:r>
      <w:r w:rsidRPr="00222496">
        <w:rPr>
          <w:rFonts w:ascii="Times New Roman" w:eastAsia="Times New Roman" w:hAnsi="Times New Roman" w:cs="Times New Roman"/>
          <w:bCs/>
          <w:color w:val="0B0B0B"/>
          <w:kern w:val="36"/>
          <w:sz w:val="28"/>
          <w:szCs w:val="28"/>
          <w:lang w:eastAsia="ru-RU"/>
        </w:rPr>
        <w:t>Объединение «Радиолюбители»</w:t>
      </w:r>
      <w:r w:rsidRPr="00222496"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  <w:t>)</w:t>
      </w:r>
    </w:p>
    <w:p w:rsidR="00B15869" w:rsidRPr="00222496" w:rsidRDefault="00B15869" w:rsidP="00EF16AF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</w:pPr>
    </w:p>
    <w:p w:rsidR="00EF16AF" w:rsidRPr="00222496" w:rsidRDefault="00D90039" w:rsidP="00EF16AF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B0B0B"/>
          <w:kern w:val="36"/>
          <w:sz w:val="28"/>
          <w:szCs w:val="28"/>
          <w:lang w:eastAsia="ru-RU"/>
        </w:rPr>
      </w:pPr>
      <w:r w:rsidRPr="00222496">
        <w:rPr>
          <w:rFonts w:ascii="Times New Roman" w:eastAsia="Times New Roman" w:hAnsi="Times New Roman" w:cs="Times New Roman"/>
          <w:b/>
          <w:bCs/>
          <w:i/>
          <w:color w:val="0B0B0B"/>
          <w:kern w:val="36"/>
          <w:sz w:val="28"/>
          <w:szCs w:val="28"/>
          <w:lang w:eastAsia="ru-RU"/>
        </w:rPr>
        <w:t>«Учимся</w:t>
      </w:r>
      <w:r w:rsidR="00EF16AF" w:rsidRPr="00222496">
        <w:rPr>
          <w:rFonts w:ascii="Times New Roman" w:eastAsia="Times New Roman" w:hAnsi="Times New Roman" w:cs="Times New Roman"/>
          <w:b/>
          <w:bCs/>
          <w:i/>
          <w:color w:val="0B0B0B"/>
          <w:kern w:val="36"/>
          <w:sz w:val="28"/>
          <w:szCs w:val="28"/>
          <w:lang w:eastAsia="ru-RU"/>
        </w:rPr>
        <w:t xml:space="preserve"> читать электронные схемы»</w:t>
      </w:r>
    </w:p>
    <w:p w:rsidR="00B15869" w:rsidRPr="00222496" w:rsidRDefault="00B15869" w:rsidP="00EF16AF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B0B0B"/>
          <w:kern w:val="36"/>
          <w:sz w:val="28"/>
          <w:szCs w:val="28"/>
          <w:lang w:eastAsia="ru-RU"/>
        </w:rPr>
      </w:pPr>
    </w:p>
    <w:p w:rsidR="0008130A" w:rsidRPr="00222496" w:rsidRDefault="0008130A" w:rsidP="00B15869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</w:pPr>
    </w:p>
    <w:p w:rsidR="0008130A" w:rsidRPr="00222496" w:rsidRDefault="0008130A" w:rsidP="00B15869">
      <w:pPr>
        <w:shd w:val="clear" w:color="auto" w:fill="FDFDFD"/>
        <w:spacing w:before="100" w:beforeAutospacing="1" w:after="100" w:afterAutospacing="1" w:line="40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</w:pPr>
    </w:p>
    <w:p w:rsidR="00B15869" w:rsidRPr="00222496" w:rsidRDefault="003B5CDC" w:rsidP="00F0384B">
      <w:pPr>
        <w:shd w:val="clear" w:color="auto" w:fill="FDFDFD"/>
        <w:spacing w:before="100" w:beforeAutospacing="1" w:after="100" w:afterAutospacing="1" w:line="405" w:lineRule="atLeast"/>
        <w:outlineLvl w:val="0"/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</w:pPr>
      <w:r w:rsidRPr="00222496"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  <w:t>Составитель</w:t>
      </w:r>
      <w:r w:rsidR="00337620"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  <w:t xml:space="preserve">: </w:t>
      </w:r>
      <w:r w:rsidR="00B15869" w:rsidRPr="00222496">
        <w:rPr>
          <w:rFonts w:ascii="Times New Roman" w:eastAsia="Times New Roman" w:hAnsi="Times New Roman" w:cs="Times New Roman"/>
          <w:bCs/>
          <w:i/>
          <w:color w:val="0B0B0B"/>
          <w:kern w:val="36"/>
          <w:sz w:val="28"/>
          <w:szCs w:val="28"/>
          <w:lang w:eastAsia="ru-RU"/>
        </w:rPr>
        <w:t>педагог дополнительного образования  Макевкин Александр Иванович</w:t>
      </w:r>
    </w:p>
    <w:p w:rsidR="00F0384B" w:rsidRPr="00222496" w:rsidRDefault="00F0384B" w:rsidP="00F0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F0384B" w:rsidRPr="00222496" w:rsidRDefault="00F0384B" w:rsidP="00F0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F0384B" w:rsidRPr="00222496" w:rsidRDefault="00F0384B" w:rsidP="00F0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F0384B" w:rsidRPr="00222496" w:rsidRDefault="00F0384B" w:rsidP="00F0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F0384B" w:rsidRPr="00222496" w:rsidRDefault="00F0384B" w:rsidP="00F0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B15869" w:rsidRPr="00222496" w:rsidRDefault="00C75EC8" w:rsidP="00D2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ЗАТО </w:t>
      </w:r>
      <w:r w:rsidR="00B15869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Светлый</w:t>
      </w:r>
    </w:p>
    <w:p w:rsidR="00B15869" w:rsidRPr="00222496" w:rsidRDefault="00B15869" w:rsidP="00D2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2021</w:t>
      </w:r>
    </w:p>
    <w:p w:rsidR="00666215" w:rsidRPr="00222496" w:rsidRDefault="00666215" w:rsidP="00F0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666215" w:rsidRPr="00222496" w:rsidRDefault="00666215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64160E" w:rsidRDefault="0064160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lastRenderedPageBreak/>
        <w:t>Чтение схем дело не простое, но научиться этому можно. И тогда открывается увлекательный мир радиоэлектроники.</w:t>
      </w:r>
    </w:p>
    <w:p w:rsidR="00EF16AF" w:rsidRPr="00222496" w:rsidRDefault="00C1321D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При прове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дении занятий с учащимися радио</w:t>
      </w:r>
      <w:r w:rsidR="00B85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технических кружков,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первоначально</w:t>
      </w:r>
      <w:r w:rsidR="00B85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изучаем 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составляющие </w:t>
      </w:r>
      <w:proofErr w:type="gramStart"/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элементы</w:t>
      </w:r>
      <w:proofErr w:type="gramEnd"/>
      <w:r w:rsidR="00B85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AD2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из 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которых выполнена </w:t>
      </w:r>
      <w:r w:rsidR="00B85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схема,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знакомимся</w:t>
      </w:r>
      <w:r w:rsidR="00B85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как работают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эти </w:t>
      </w:r>
      <w:r w:rsidR="00A23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детали, как они графически вы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полнены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 схеме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и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потом переходим к освоению чтения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самой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схемы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</w:p>
    <w:p w:rsidR="00EF16AF" w:rsidRPr="00222496" w:rsidRDefault="008D36C8" w:rsidP="00F64860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Элементарная с</w:t>
      </w:r>
      <w:r w:rsidR="00EF16AF" w:rsidRPr="002224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хема</w:t>
      </w:r>
      <w:r w:rsidR="006416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2224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источник питания, источник потребления энергии, выключатель, соединительные провода.</w:t>
      </w:r>
    </w:p>
    <w:p w:rsidR="00EF16AF" w:rsidRPr="00222496" w:rsidRDefault="0064160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Схема – это чертёж (рисунок)</w:t>
      </w:r>
      <w:r w:rsidR="00D24AC0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 на котором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с помощью определенных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графических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символов изображаются детал</w:t>
      </w:r>
      <w:r w:rsidR="00997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 схемы и соединяются между собой отрезками линий.</w:t>
      </w:r>
      <w:r w:rsidR="00707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997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Е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сли</w:t>
      </w:r>
      <w:r w:rsidR="00997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соединительные отрезки только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пересекаются</w:t>
      </w:r>
      <w:r w:rsidR="00997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и не имеют общей точки, в этой ситуации контакт между данными  проводниками отсутствует. Другая ситуация,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если в месте пересечения</w:t>
      </w:r>
      <w:r w:rsidR="00997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проводников</w:t>
      </w:r>
      <w:r w:rsidR="008F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997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(соединительных отрезков) имеется общая точка – это место физического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соединения нескольких проводников.</w:t>
      </w:r>
      <w:r w:rsidR="00D24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 рисунках графи</w:t>
      </w:r>
      <w:r w:rsidR="00070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чески изображены</w:t>
      </w:r>
      <w:r w:rsidR="00D24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описанные варианты.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3981450" cy="1514475"/>
            <wp:effectExtent l="19050" t="0" r="0" b="0"/>
            <wp:docPr id="2" name="Рисунок 2" descr="Контакт на сх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акт на схем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AF" w:rsidRPr="00222496" w:rsidRDefault="0073457A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Пример №1. </w:t>
      </w:r>
      <w:r w:rsidR="00F06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Рассмотрим простой вариант схемы: потолочная люстра, источник питания, выключатель.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2886075" cy="1171575"/>
            <wp:effectExtent l="19050" t="0" r="9525" b="0"/>
            <wp:docPr id="3" name="Рисунок 3" descr="Схема настольной ламп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настольной лампы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8C" w:rsidRPr="00222496" w:rsidRDefault="00F06C40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Рассма</w:t>
      </w:r>
      <w:r w:rsidR="00541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триваемую схему можно читать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слева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направо</w:t>
      </w:r>
      <w:proofErr w:type="gramEnd"/>
      <w:r w:rsidR="00541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так и наоборот</w:t>
      </w:r>
      <w:r w:rsidR="009A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. Зрительно видим: кружки, </w:t>
      </w:r>
      <w:r w:rsidR="004F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отрезки, значки, цифры, </w:t>
      </w:r>
      <w:proofErr w:type="gramStart"/>
      <w:r w:rsidR="004F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разберём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что они обозначают: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</w:p>
    <w:p w:rsidR="00EF16AF" w:rsidRPr="00222496" w:rsidRDefault="003B6042" w:rsidP="00BA7A8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Волнистый значок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7F4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(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~</w:t>
      </w:r>
      <w:r w:rsidR="00C11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), </w:t>
      </w:r>
      <w:proofErr w:type="gramEnd"/>
      <w:r w:rsidR="007F4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так графически обозначается переменный ток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</w:p>
    <w:p w:rsidR="00BA7A8C" w:rsidRPr="00222496" w:rsidRDefault="007F40C7" w:rsidP="00BA7A8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Цифры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«220» - </w:t>
      </w:r>
      <w:r w:rsidR="00BA7A8C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величина напряжения</w:t>
      </w:r>
      <w:r w:rsidR="00C11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=</w:t>
      </w:r>
      <w:r w:rsidR="00BA7A8C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220 вольт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</w:p>
    <w:p w:rsidR="00BA7A8C" w:rsidRPr="00222496" w:rsidRDefault="007F40C7" w:rsidP="00BA7A8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lastRenderedPageBreak/>
        <w:t>Буквенные знаки (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X1 и X2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)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– предп</w:t>
      </w:r>
      <w:r w:rsidR="00BA7A8C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олагаемое место подключен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</w:t>
      </w:r>
      <w:r w:rsidR="00BA7A8C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к источнику питания (сеть 220 вольт)</w:t>
      </w:r>
    </w:p>
    <w:p w:rsidR="00BA7A8C" w:rsidRPr="00222496" w:rsidRDefault="007F40C7" w:rsidP="00BA7A8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Буквенное сочетание (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SW1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)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–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ак изображается выключатель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</w:p>
    <w:p w:rsidR="00EF16AF" w:rsidRPr="00222496" w:rsidRDefault="00EF16AF" w:rsidP="00BA7A8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7F4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Кружок с пересекающимися отрезками и буква (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L</w:t>
      </w:r>
      <w:r w:rsidR="007F4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) – условное изображение лампы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накаливания.</w:t>
      </w:r>
    </w:p>
    <w:p w:rsidR="00EF16AF" w:rsidRPr="00222496" w:rsidRDefault="00AE64C2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Проведём короткий разбор</w:t>
      </w:r>
      <w:r w:rsidR="00EF16AF" w:rsidRPr="002224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EF16AF" w:rsidRPr="00222496" w:rsidRDefault="00EF16AF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На схем</w:t>
      </w:r>
      <w:r w:rsidR="00AE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е изображено устройство, подключённое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к сети </w:t>
      </w:r>
      <w:r w:rsidR="001F154E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220 вольт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переменног</w:t>
      </w:r>
      <w:r w:rsidR="00AE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о тока. Есть возможность отключить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AE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лампу</w:t>
      </w:r>
      <w:r w:rsidR="001F154E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накаливания от сети,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 помощь</w:t>
      </w:r>
      <w:r w:rsidR="00AE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ю выключател</w:t>
      </w:r>
      <w:proofErr w:type="gramStart"/>
      <w:r w:rsidR="00AE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я(</w:t>
      </w:r>
      <w:proofErr w:type="gramEnd"/>
      <w:r w:rsidR="00AE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тумблер, кнопка)</w:t>
      </w:r>
      <w:r w:rsidR="00B66D66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</w:p>
    <w:p w:rsidR="005026A4" w:rsidRDefault="005026A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DFDFD"/>
          <w:lang w:eastAsia="ru-RU"/>
        </w:rPr>
      </w:pPr>
    </w:p>
    <w:p w:rsidR="00935985" w:rsidRPr="00222496" w:rsidRDefault="0073457A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DFDFD"/>
          <w:lang w:eastAsia="ru-RU"/>
        </w:rPr>
        <w:t xml:space="preserve">Пример №2. </w:t>
      </w:r>
      <w:r w:rsidR="00502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DFDFD"/>
          <w:lang w:eastAsia="ru-RU"/>
        </w:rPr>
        <w:t>Перейдем к следующей схеме – аккумуляторный фонарь.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3276600" cy="1295400"/>
            <wp:effectExtent l="19050" t="0" r="0" b="0"/>
            <wp:docPr id="4" name="Рисунок 4" descr="Схема фонарика на светод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фонарика на светодиод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AF" w:rsidRPr="00222496" w:rsidRDefault="00EF16AF" w:rsidP="00EF16AF">
      <w:pPr>
        <w:shd w:val="clear" w:color="auto" w:fill="FFFFFF"/>
        <w:spacing w:after="0" w:line="0" w:lineRule="auto"/>
        <w:jc w:val="center"/>
        <w:rPr>
          <w:ins w:id="0" w:author="Unknown"/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</w:pPr>
    </w:p>
    <w:p w:rsidR="00EF16AF" w:rsidRPr="00222496" w:rsidRDefault="00EF16AF" w:rsidP="00EF16AF">
      <w:pPr>
        <w:shd w:val="clear" w:color="auto" w:fill="FFFFFF"/>
        <w:spacing w:after="0" w:line="0" w:lineRule="auto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6AF" w:rsidRPr="00222496" w:rsidRDefault="00EF16AF" w:rsidP="00EF16AF">
      <w:pPr>
        <w:shd w:val="clear" w:color="auto" w:fill="FFFFFF"/>
        <w:spacing w:after="0" w:line="0" w:lineRule="auto"/>
        <w:rPr>
          <w:ins w:id="2" w:author="Unknow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ins w:id="3" w:author="Unknown">
        <w:r w:rsidRPr="002224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Начни с доисторической деревни и преврати ее в мегаполис будущего. Создай свою империю!</w:t>
        </w:r>
      </w:ins>
    </w:p>
    <w:p w:rsidR="00EF16AF" w:rsidRPr="00222496" w:rsidRDefault="00EF16AF" w:rsidP="00EF16AF">
      <w:pPr>
        <w:shd w:val="clear" w:color="auto" w:fill="FFFFFF"/>
        <w:spacing w:after="0" w:line="0" w:lineRule="auto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ins w:id="5" w:author="Unknown">
        <w:r w:rsidRPr="00222496">
          <w:rPr>
            <w:rFonts w:ascii="Times New Roman" w:eastAsia="Times New Roman" w:hAnsi="Times New Roman" w:cs="Times New Roman"/>
            <w:color w:val="777777"/>
            <w:sz w:val="28"/>
            <w:szCs w:val="28"/>
            <w:lang w:eastAsia="ru-RU"/>
          </w:rPr>
          <w:t>Реклама</w:t>
        </w:r>
      </w:ins>
    </w:p>
    <w:p w:rsidR="00EF16AF" w:rsidRPr="00222496" w:rsidRDefault="00EF16AF" w:rsidP="00EF16AF">
      <w:pPr>
        <w:shd w:val="clear" w:color="auto" w:fill="FFFFFF"/>
        <w:spacing w:after="0" w:line="0" w:lineRule="auto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ins w:id="7" w:author="Unknown">
        <w:r w:rsidRPr="00222496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12+</w:t>
        </w:r>
      </w:ins>
    </w:p>
    <w:p w:rsidR="00EF16AF" w:rsidRPr="00222496" w:rsidRDefault="00EF16AF" w:rsidP="00EF16AF">
      <w:pPr>
        <w:shd w:val="clear" w:color="auto" w:fill="FFFFFF"/>
        <w:spacing w:after="0" w:line="0" w:lineRule="auto"/>
        <w:jc w:val="center"/>
        <w:rPr>
          <w:ins w:id="8" w:author="Unknow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5026A4" w:rsidRDefault="005026A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Рассмотрим составляющие  эту схему элементы: </w:t>
      </w:r>
    </w:p>
    <w:p w:rsidR="00447EA3" w:rsidRDefault="005026A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Есть лампа накаливания, выключатель</w:t>
      </w:r>
      <w:r w:rsidR="00683C8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3B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нам уже знакомы и два </w:t>
      </w:r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графических  </w:t>
      </w:r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изображения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</w:p>
    <w:p w:rsidR="00447EA3" w:rsidRDefault="00EF16AF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F95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   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Справа</w:t>
      </w:r>
      <w:r w:rsidR="0004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(Б</w:t>
      </w:r>
      <w:proofErr w:type="gramStart"/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1</w:t>
      </w:r>
      <w:proofErr w:type="gramEnd"/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+)</w:t>
      </w:r>
      <w:r w:rsidR="0004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, </w:t>
      </w:r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так изображается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источник питания</w:t>
      </w:r>
      <w:r w:rsidR="003D02D3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(постоянного напряжения)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батарейк</w:t>
      </w:r>
      <w:r w:rsidR="00F6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 или аккумулятор. </w:t>
      </w:r>
    </w:p>
    <w:p w:rsidR="00447EA3" w:rsidRDefault="00042875" w:rsidP="00447EA3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Д</w:t>
      </w:r>
      <w:r w:rsidR="00F65003" w:rsidRP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линный отрезок -</w:t>
      </w:r>
      <w:r w:rsidR="00EF16AF" w:rsidRP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это плюс </w:t>
      </w:r>
      <w:r w:rsidR="00447EA3" w:rsidRP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источника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(+).</w:t>
      </w:r>
    </w:p>
    <w:p w:rsidR="0054416C" w:rsidRDefault="00042875" w:rsidP="00447EA3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К</w:t>
      </w:r>
      <w:r w:rsidR="00F65003" w:rsidRP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ороткий</w:t>
      </w:r>
      <w:r w:rsidR="00EF16AF" w:rsidRP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отрезок </w:t>
      </w:r>
      <w:r w:rsidR="00EF16AF" w:rsidRP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– минус</w:t>
      </w:r>
      <w:r w:rsidR="0054416C" w:rsidRPr="00447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источника питания(-).</w:t>
      </w:r>
    </w:p>
    <w:p w:rsidR="00447EA3" w:rsidRDefault="00447EA3" w:rsidP="00447EA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47EA3" w:rsidRPr="00F95636" w:rsidRDefault="00447EA3" w:rsidP="00447EA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Слева</w:t>
      </w:r>
      <w:r w:rsidR="009A3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от выключателя – прямоугольник, графическое изображение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9A3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элемент</w:t>
      </w:r>
      <w:r w:rsidR="009A3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схемы – резистор</w:t>
      </w:r>
      <w:r w:rsidR="009A3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, сверху над ним </w:t>
      </w:r>
      <w:r w:rsidR="00F95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английская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буква </w:t>
      </w:r>
      <w:r w:rsidRPr="00F956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>(</w:t>
      </w:r>
      <w:r w:rsidR="00F95636" w:rsidRPr="00F956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val="en-US" w:eastAsia="ru-RU"/>
        </w:rPr>
        <w:t>R</w:t>
      </w:r>
      <w:r w:rsidR="00F95636" w:rsidRPr="00F956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vertAlign w:val="subscript"/>
          <w:lang w:eastAsia="ru-RU"/>
        </w:rPr>
        <w:t>1</w:t>
      </w:r>
      <w:r w:rsidRPr="00F956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>)</w:t>
      </w:r>
      <w:r w:rsidR="00F956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>,</w:t>
      </w:r>
      <w:r w:rsidR="009A36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F956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F95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цифра под прямоугольником обозначае</w:t>
      </w:r>
      <w:r w:rsidR="009A3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 его величину (номинал) – 1к (</w:t>
      </w:r>
      <w:r w:rsidR="00F95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один кило</w:t>
      </w:r>
      <w:r w:rsidR="00EE0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</w:t>
      </w:r>
      <w:r w:rsidR="00F95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м).</w:t>
      </w:r>
    </w:p>
    <w:p w:rsidR="0054416C" w:rsidRPr="00222496" w:rsidRDefault="0054416C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5A7813" w:rsidRDefault="005A7813" w:rsidP="0041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5A7813" w:rsidRDefault="005A7813" w:rsidP="0041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5A7813" w:rsidRDefault="005A7813" w:rsidP="0041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5A7813" w:rsidRDefault="005A7813" w:rsidP="0041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5A7813" w:rsidRDefault="005A7813" w:rsidP="0041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EF16AF" w:rsidRPr="00222496" w:rsidRDefault="00BC6496" w:rsidP="00414AE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lastRenderedPageBreak/>
        <w:t>Все детали в схеме имеют свой порядковый номер, нумерация деталей ведётся слева на право</w:t>
      </w:r>
      <w:r w:rsidR="005A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</w:p>
    <w:p w:rsidR="00EF16AF" w:rsidRDefault="00EE538A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hAnsi="Times New Roman" w:cs="Times New Roman"/>
          <w:b/>
          <w:i/>
          <w:sz w:val="28"/>
          <w:szCs w:val="28"/>
        </w:rPr>
        <w:t>Резистор</w:t>
      </w:r>
      <w:r w:rsidRPr="00222496">
        <w:rPr>
          <w:rFonts w:ascii="Times New Roman" w:hAnsi="Times New Roman" w:cs="Times New Roman"/>
          <w:sz w:val="28"/>
          <w:szCs w:val="28"/>
        </w:rPr>
        <w:t xml:space="preserve"> – </w:t>
      </w:r>
      <w:r w:rsidR="00705911">
        <w:rPr>
          <w:rFonts w:ascii="Times New Roman" w:hAnsi="Times New Roman" w:cs="Times New Roman"/>
          <w:sz w:val="28"/>
          <w:szCs w:val="28"/>
        </w:rPr>
        <w:t>что это такое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 w:rsidR="00705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элемент в схеме, который преграждает путь  электрическому току, применение резистора позволяет изменять яркость лампы (источник света).</w:t>
      </w:r>
    </w:p>
    <w:p w:rsidR="00705911" w:rsidRPr="00222496" w:rsidRDefault="009D750D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На рисунках представлены графические изображения рассмотренных элементов схемы.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2857500" cy="1562100"/>
            <wp:effectExtent l="19050" t="0" r="0" b="0"/>
            <wp:docPr id="6" name="Рисунок 6" descr="Обозначение на схемах светодиодов и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означение на схемах светодиодов и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3371850" cy="1628775"/>
            <wp:effectExtent l="19050" t="0" r="0" b="0"/>
            <wp:docPr id="7" name="Рисунок 7" descr="Обозначение на схемах ключа и батар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значение на схемах ключа и батарей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0D" w:rsidRDefault="009D750D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9D750D" w:rsidRDefault="009D750D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9D750D" w:rsidRDefault="009D750D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D96901" w:rsidRDefault="00F465C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         </w:t>
      </w:r>
      <w:r w:rsidR="00D96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В предыдущих примерах, мы ознакомились</w:t>
      </w:r>
      <w:r w:rsidR="00A51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с 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базовым</w:t>
      </w:r>
      <w:r w:rsidR="00A51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(минимальным)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набор</w:t>
      </w:r>
      <w:r w:rsidR="0085717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ом элементов,</w:t>
      </w:r>
      <w:r w:rsidR="00D96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входящих в простые схемы.</w:t>
      </w:r>
    </w:p>
    <w:p w:rsidR="00366398" w:rsidRDefault="00D96901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Добавляя</w:t>
      </w:r>
      <w:r w:rsidR="00365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365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в такие схемы,</w:t>
      </w:r>
      <w:r w:rsidR="00B35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новые графические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элементы</w:t>
      </w:r>
      <w:r w:rsidR="00B35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продолжим</w:t>
      </w:r>
      <w:r w:rsidR="0085717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знак</w:t>
      </w:r>
      <w:r w:rsidR="00891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омиться со схемами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повышенной сложности. </w:t>
      </w:r>
    </w:p>
    <w:p w:rsidR="00EF16AF" w:rsidRPr="00222496" w:rsidRDefault="00D96901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В представленную схему будут включены: трансформатор, </w:t>
      </w:r>
      <w:r w:rsidR="00B81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диодный мост, конденсатор,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такая схема имеет квалификацию -</w:t>
      </w:r>
      <w:r w:rsidR="00F46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трансформаторный блок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питания.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lastRenderedPageBreak/>
        <w:drawing>
          <wp:inline distT="0" distB="0" distL="0" distR="0">
            <wp:extent cx="4752975" cy="1438275"/>
            <wp:effectExtent l="19050" t="0" r="9525" b="0"/>
            <wp:docPr id="8" name="Рисунок 8" descr="Схема трансформаторного блока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трансформаторного блока пита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AF" w:rsidRPr="00222496" w:rsidRDefault="00232A79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Основным </w:t>
      </w:r>
      <w:r w:rsidR="0085717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элементом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</w:t>
      </w:r>
      <w:r w:rsidR="0085717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этой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схеме является тр</w:t>
      </w:r>
      <w:r w:rsidR="0085717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ансформатор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(обозначается - </w:t>
      </w:r>
      <w:r w:rsidR="0085717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TV1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)</w:t>
      </w:r>
      <w:r w:rsidR="0085717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то</w:t>
      </w:r>
      <w:r w:rsidR="002A0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новый для нас элемент. Трансформатор 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две катушки индуктивности (каркас с намотанной проволокой)</w:t>
      </w:r>
      <w:r w:rsidR="002A0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расположенные и соединенные различными способами. На рисунках изображены различные варианты исполнения.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4762500" cy="4343400"/>
            <wp:effectExtent l="19050" t="0" r="0" b="0"/>
            <wp:docPr id="9" name="Рисунок 9" descr="Обозначение на схеме трансформ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означение на схеме трансформатор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E6" w:rsidRDefault="003677E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1C4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>Основное назначения трансформатора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– преобразовать </w:t>
      </w:r>
      <w:r w:rsidR="001C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у</w:t>
      </w:r>
      <w:r w:rsidR="001C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величину напряжения (большую) в другую (меньшую) или наоборот.</w:t>
      </w:r>
    </w:p>
    <w:p w:rsidR="001C49E6" w:rsidRPr="001C49E6" w:rsidRDefault="001C49E6" w:rsidP="001C49E6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1C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Первый вариант исполнения – имеет квалифик</w:t>
      </w:r>
      <w:r w:rsidR="0036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ацию: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повышающий трансформатор.</w:t>
      </w:r>
    </w:p>
    <w:p w:rsidR="00FE6DE4" w:rsidRPr="001C49E6" w:rsidRDefault="001C49E6" w:rsidP="001C49E6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В</w:t>
      </w:r>
      <w:r w:rsidRPr="001C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торой 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 w:rsidRPr="001C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квалификация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- </w:t>
      </w:r>
      <w:r w:rsidRPr="001C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понижающий трансформатор. </w:t>
      </w:r>
    </w:p>
    <w:p w:rsidR="00EF16AF" w:rsidRPr="00222496" w:rsidRDefault="00EF16AF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lastRenderedPageBreak/>
        <w:t xml:space="preserve"> </w:t>
      </w:r>
      <w:r w:rsidR="00FE6DE4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Отдельные к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атушки индуктивности</w:t>
      </w:r>
      <w:r w:rsidR="00904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используются в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радиопередающих</w:t>
      </w:r>
      <w:r w:rsidR="00FE6DE4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и радиоприёмных устройствах,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сглаживающих </w:t>
      </w:r>
      <w:r w:rsidR="00FE6DE4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фильтрах 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</w:t>
      </w:r>
      <w:r w:rsidR="00FE6DE4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устройствах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 w:rsidR="00FE6DE4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стабилизации напряжения.  Рассмотрим эти элементы на картинке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4752975" cy="3562350"/>
            <wp:effectExtent l="19050" t="0" r="9525" b="0"/>
            <wp:docPr id="10" name="Рисунок 10" descr="Трансформаторы и катушки индукти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нсформаторы и катушки индуктивно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4709B4" w:rsidRPr="00222496" w:rsidRDefault="004709B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D27D03" w:rsidRPr="00222496" w:rsidRDefault="00056934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lastRenderedPageBreak/>
        <w:t xml:space="preserve">Второй новый  элемент в представленной  схеме </w:t>
      </w:r>
      <w:r w:rsidRPr="008E54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>– конденсатор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, устройство </w:t>
      </w:r>
      <w:r w:rsidR="00343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используется для накапливания энергии на своих обкладках</w:t>
      </w:r>
      <w:r w:rsidR="008E5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 а затем возвращает</w:t>
      </w:r>
      <w:r w:rsidR="00343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её обратно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. </w:t>
      </w:r>
    </w:p>
    <w:p w:rsidR="00EF16AF" w:rsidRPr="00222496" w:rsidRDefault="00EF16AF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Изображается </w:t>
      </w:r>
      <w:r w:rsidR="00343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в виде коротких вертикальных линий</w:t>
      </w:r>
      <w:r w:rsidR="0067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. Различные типы конденсаторов </w:t>
      </w:r>
      <w:r w:rsidR="00343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представлены на следующих рисунках</w:t>
      </w:r>
      <w:r w:rsidR="008F7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: </w:t>
      </w:r>
      <w:proofErr w:type="gramStart"/>
      <w:r w:rsidR="0067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неполярный</w:t>
      </w:r>
      <w:proofErr w:type="gramEnd"/>
      <w:r w:rsidR="0067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 электролитический, переменный (</w:t>
      </w:r>
      <w:proofErr w:type="spellStart"/>
      <w:r w:rsidR="0067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подстроечный</w:t>
      </w:r>
      <w:proofErr w:type="spellEnd"/>
      <w:r w:rsidR="0067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 разновидность переменного).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noProof/>
          <w:color w:val="606D77"/>
          <w:sz w:val="28"/>
          <w:szCs w:val="28"/>
          <w:shd w:val="clear" w:color="auto" w:fill="FDFDFD"/>
          <w:lang w:eastAsia="ru-RU"/>
        </w:rPr>
        <w:drawing>
          <wp:inline distT="0" distB="0" distL="0" distR="0">
            <wp:extent cx="4562475" cy="3886200"/>
            <wp:effectExtent l="19050" t="0" r="9525" b="0"/>
            <wp:docPr id="11" name="Рисунок 11" descr="Обозначение на схемах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означение на схемах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38" w:rsidRDefault="008E5438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B0013B" w:rsidRDefault="00EE169F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   </w:t>
      </w:r>
    </w:p>
    <w:p w:rsidR="00B0013B" w:rsidRDefault="00B0013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B0013B" w:rsidRDefault="00B0013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EF16AF" w:rsidRDefault="00EE169F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lastRenderedPageBreak/>
        <w:t xml:space="preserve"> В центре схемы изображё</w:t>
      </w:r>
      <w:r w:rsidR="00EF16AF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– </w:t>
      </w:r>
      <w:r w:rsidRPr="00EE16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>диодный 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(4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отдельных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диода соединённых определённым образом - мостом)</w:t>
      </w:r>
      <w:r w:rsidR="008F7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 w:rsidR="00044C6C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его задача преобразовать переменный (ме</w:t>
      </w:r>
      <w:r w:rsidR="00667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няющийся) по величине</w:t>
      </w:r>
      <w:r w:rsidR="00044C6C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ток или напряжение,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остоянное (неизменное по величине) значение тока или напряжения.</w:t>
      </w:r>
    </w:p>
    <w:p w:rsidR="00B0013B" w:rsidRDefault="00B0013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B0013B" w:rsidRDefault="00B0013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B0013B" w:rsidRDefault="00B0013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B001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D"/>
          <w:lang w:eastAsia="ru-RU"/>
        </w:rPr>
        <w:t>Диод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– устройство проп</w:t>
      </w:r>
      <w:r w:rsidR="00A21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ускающее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ток, только в одном направлении.</w:t>
      </w:r>
    </w:p>
    <w:p w:rsidR="00B0013B" w:rsidRDefault="00B0013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Графически представлен</w:t>
      </w:r>
      <w:r w:rsidR="00A21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: треугольник с двумя отрезками.</w:t>
      </w:r>
    </w:p>
    <w:p w:rsidR="00B0013B" w:rsidRPr="00222496" w:rsidRDefault="00B0013B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62500" cy="2286000"/>
            <wp:effectExtent l="19050" t="0" r="0" b="0"/>
            <wp:docPr id="5" name="Рисунок 4" descr="Принцип работы диода pn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цип работы диода pn переход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</w:p>
    <w:p w:rsidR="001D6911" w:rsidRPr="00222496" w:rsidRDefault="001D6911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911" w:rsidRPr="00222496" w:rsidRDefault="001D6911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BE" w:rsidRDefault="00387BBE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6AF" w:rsidRPr="00222496" w:rsidRDefault="00A21F15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Проведём анализ (рассуждения) схемы повышенной сложности</w:t>
      </w:r>
      <w:r w:rsidR="00EF16AF" w:rsidRPr="0022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45E6A" w:rsidRPr="00BD43FB" w:rsidRDefault="00BD43FB" w:rsidP="00BD43FB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Классификация схемы –</w:t>
      </w:r>
      <w:r w:rsidR="006D4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трансформаторный блок питания включает в себя: трансформатор, диодный мост (4 отдельных диода), конденсатор (простейший сглаживающий фильтр)</w:t>
      </w:r>
      <w:r w:rsidR="001427C8" w:rsidRP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одключён</w:t>
      </w:r>
      <w:r w:rsidR="001427C8" w:rsidRP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первичной обмоткой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(вход</w:t>
      </w:r>
      <w:r w:rsidR="00EF16AF" w:rsidRP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) к сети переменного тока с напряжением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220 в</w:t>
      </w:r>
      <w:r w:rsidR="00EF16AF" w:rsidRP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ольт. </w:t>
      </w:r>
    </w:p>
    <w:p w:rsidR="00EF16AF" w:rsidRPr="00222496" w:rsidRDefault="00EF16AF" w:rsidP="00EF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На его выходе</w:t>
      </w:r>
      <w:r w:rsid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имеется разъём (розетка) с клеммами</w:t>
      </w:r>
      <w:proofErr w:type="gramStart"/>
      <w:r w:rsidR="009D1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:</w:t>
      </w:r>
      <w:r w:rsidR="0049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(+) </w:t>
      </w:r>
      <w:proofErr w:type="gramEnd"/>
      <w:r w:rsidR="0049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и (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-</w:t>
      </w:r>
      <w:r w:rsidR="0049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)</w:t>
      </w:r>
      <w:r w:rsidR="006E4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,</w:t>
      </w:r>
      <w:r w:rsid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на которых присутствует </w:t>
      </w:r>
      <w:r w:rsidR="009C79F1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напряжение 12 в</w:t>
      </w:r>
      <w:r w:rsid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ольт (</w:t>
      </w:r>
      <w:r w:rsidR="00596531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нестабилизи</w:t>
      </w:r>
      <w:r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р</w:t>
      </w:r>
      <w:r w:rsidR="001427C8" w:rsidRPr="00222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о</w:t>
      </w:r>
      <w:r w:rsidR="006E4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ванное </w:t>
      </w:r>
      <w:r w:rsidR="00BD4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для данного варианта).</w:t>
      </w:r>
    </w:p>
    <w:p w:rsidR="00EF16AF" w:rsidRPr="00222496" w:rsidRDefault="00EF16AF" w:rsidP="00EF1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shd w:val="clear" w:color="auto" w:fill="FDFDFD"/>
          <w:lang w:eastAsia="ru-RU"/>
        </w:rPr>
      </w:pPr>
    </w:p>
    <w:p w:rsidR="00140D08" w:rsidRPr="00222496" w:rsidRDefault="00140D08" w:rsidP="0014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</w:p>
    <w:p w:rsidR="00BD43FB" w:rsidRDefault="00BD43FB" w:rsidP="006B2B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1527" w:rsidRPr="008334C3" w:rsidRDefault="00BC2000" w:rsidP="006B2B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4C3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  <w:r w:rsidRPr="008334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0D5D" w:rsidRPr="00222496" w:rsidRDefault="00DA1527" w:rsidP="00BC2000">
      <w:pPr>
        <w:pStyle w:val="a8"/>
        <w:rPr>
          <w:rFonts w:ascii="Times New Roman" w:hAnsi="Times New Roman" w:cs="Times New Roman"/>
          <w:sz w:val="28"/>
          <w:szCs w:val="28"/>
        </w:rPr>
      </w:pPr>
      <w:r w:rsidRPr="00222496">
        <w:rPr>
          <w:rFonts w:ascii="Times New Roman" w:hAnsi="Times New Roman" w:cs="Times New Roman"/>
          <w:sz w:val="28"/>
          <w:szCs w:val="28"/>
        </w:rPr>
        <w:t>Н</w:t>
      </w:r>
      <w:r w:rsidR="00BC2000" w:rsidRPr="00222496">
        <w:rPr>
          <w:rFonts w:ascii="Times New Roman" w:hAnsi="Times New Roman" w:cs="Times New Roman"/>
          <w:sz w:val="28"/>
          <w:szCs w:val="28"/>
        </w:rPr>
        <w:t xml:space="preserve">аучившись </w:t>
      </w:r>
      <w:r w:rsidR="008334C3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BC2000" w:rsidRPr="00222496">
        <w:rPr>
          <w:rFonts w:ascii="Times New Roman" w:hAnsi="Times New Roman" w:cs="Times New Roman"/>
          <w:sz w:val="28"/>
          <w:szCs w:val="28"/>
        </w:rPr>
        <w:t>читать принципиальные электрические схемы можно определить</w:t>
      </w:r>
      <w:r w:rsidR="008334C3">
        <w:rPr>
          <w:rFonts w:ascii="Times New Roman" w:hAnsi="Times New Roman" w:cs="Times New Roman"/>
          <w:sz w:val="28"/>
          <w:szCs w:val="28"/>
        </w:rPr>
        <w:t>:</w:t>
      </w:r>
    </w:p>
    <w:p w:rsidR="00BC2000" w:rsidRPr="00222496" w:rsidRDefault="00BC2000" w:rsidP="00BC200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2496">
        <w:rPr>
          <w:rFonts w:ascii="Times New Roman" w:hAnsi="Times New Roman" w:cs="Times New Roman"/>
          <w:sz w:val="28"/>
          <w:szCs w:val="28"/>
        </w:rPr>
        <w:t>Для чего предназначено устр</w:t>
      </w:r>
      <w:r w:rsidR="008334C3">
        <w:rPr>
          <w:rFonts w:ascii="Times New Roman" w:hAnsi="Times New Roman" w:cs="Times New Roman"/>
          <w:sz w:val="28"/>
          <w:szCs w:val="28"/>
        </w:rPr>
        <w:t xml:space="preserve">ойство и где можно его </w:t>
      </w:r>
      <w:proofErr w:type="gramStart"/>
      <w:r w:rsidR="008334C3">
        <w:rPr>
          <w:rFonts w:ascii="Times New Roman" w:hAnsi="Times New Roman" w:cs="Times New Roman"/>
          <w:sz w:val="28"/>
          <w:szCs w:val="28"/>
        </w:rPr>
        <w:t>применить</w:t>
      </w:r>
      <w:proofErr w:type="gramEnd"/>
      <w:r w:rsidR="00C616A0">
        <w:rPr>
          <w:rFonts w:ascii="Times New Roman" w:hAnsi="Times New Roman" w:cs="Times New Roman"/>
          <w:sz w:val="28"/>
          <w:szCs w:val="28"/>
        </w:rPr>
        <w:t>.</w:t>
      </w:r>
    </w:p>
    <w:p w:rsidR="00BC2000" w:rsidRPr="00222496" w:rsidRDefault="00BC2000" w:rsidP="00BC200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2496">
        <w:rPr>
          <w:rFonts w:ascii="Times New Roman" w:hAnsi="Times New Roman" w:cs="Times New Roman"/>
          <w:sz w:val="28"/>
          <w:szCs w:val="28"/>
        </w:rPr>
        <w:t>Какое напряжение можно использовать для питания технического устрой</w:t>
      </w:r>
      <w:r w:rsidR="00C616A0">
        <w:rPr>
          <w:rFonts w:ascii="Times New Roman" w:hAnsi="Times New Roman" w:cs="Times New Roman"/>
          <w:sz w:val="28"/>
          <w:szCs w:val="28"/>
        </w:rPr>
        <w:t>ства: постоянное или переменное.</w:t>
      </w:r>
    </w:p>
    <w:p w:rsidR="00BC2000" w:rsidRPr="00222496" w:rsidRDefault="00BC2000" w:rsidP="00BC200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2496">
        <w:rPr>
          <w:rFonts w:ascii="Times New Roman" w:hAnsi="Times New Roman" w:cs="Times New Roman"/>
          <w:sz w:val="28"/>
          <w:szCs w:val="28"/>
        </w:rPr>
        <w:t>При ремонте</w:t>
      </w:r>
      <w:r w:rsidR="000B135D">
        <w:rPr>
          <w:rFonts w:ascii="Times New Roman" w:hAnsi="Times New Roman" w:cs="Times New Roman"/>
          <w:sz w:val="28"/>
          <w:szCs w:val="28"/>
        </w:rPr>
        <w:t xml:space="preserve"> </w:t>
      </w:r>
      <w:r w:rsidR="008334C3">
        <w:rPr>
          <w:rFonts w:ascii="Times New Roman" w:hAnsi="Times New Roman" w:cs="Times New Roman"/>
          <w:sz w:val="28"/>
          <w:szCs w:val="28"/>
        </w:rPr>
        <w:t>можно</w:t>
      </w:r>
      <w:r w:rsidRPr="00222496">
        <w:rPr>
          <w:rFonts w:ascii="Times New Roman" w:hAnsi="Times New Roman" w:cs="Times New Roman"/>
          <w:sz w:val="28"/>
          <w:szCs w:val="28"/>
        </w:rPr>
        <w:t xml:space="preserve"> определить номинал (величину)</w:t>
      </w:r>
      <w:r w:rsidR="00C616A0">
        <w:rPr>
          <w:rFonts w:ascii="Times New Roman" w:hAnsi="Times New Roman" w:cs="Times New Roman"/>
          <w:sz w:val="28"/>
          <w:szCs w:val="28"/>
        </w:rPr>
        <w:t xml:space="preserve"> вышедшей из строя детали схемы.</w:t>
      </w:r>
    </w:p>
    <w:p w:rsidR="00BC2000" w:rsidRPr="00222496" w:rsidRDefault="00BC2000" w:rsidP="00BC200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2496">
        <w:rPr>
          <w:rFonts w:ascii="Times New Roman" w:hAnsi="Times New Roman" w:cs="Times New Roman"/>
          <w:sz w:val="28"/>
          <w:szCs w:val="28"/>
        </w:rPr>
        <w:t>Определить величину мощности технического устройства и возможную сферу его использования.</w:t>
      </w:r>
    </w:p>
    <w:p w:rsidR="00DA1527" w:rsidRPr="00222496" w:rsidRDefault="00DA1527" w:rsidP="00DA1527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282898" w:rsidRDefault="00282898" w:rsidP="00DA1527">
      <w:pPr>
        <w:pStyle w:val="a8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82898" w:rsidRDefault="00282898" w:rsidP="00DA1527">
      <w:pPr>
        <w:pStyle w:val="a8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82898" w:rsidRDefault="00282898" w:rsidP="00DA1527">
      <w:pPr>
        <w:pStyle w:val="a8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DA1527" w:rsidRPr="00282898" w:rsidRDefault="00DA1527" w:rsidP="00DA1527">
      <w:pPr>
        <w:pStyle w:val="a8"/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 w:rsidRPr="00282898">
        <w:rPr>
          <w:rFonts w:ascii="Times New Roman" w:hAnsi="Times New Roman" w:cs="Times New Roman"/>
          <w:b/>
          <w:i/>
          <w:sz w:val="36"/>
          <w:szCs w:val="36"/>
        </w:rPr>
        <w:t>Это первоначальные знания, необходимые для грамотного чтения  различных схем.  При дальнейшем изучении элементной базы сложность познания схем будет возрастать.</w:t>
      </w:r>
    </w:p>
    <w:p w:rsidR="00DA1527" w:rsidRPr="00282898" w:rsidRDefault="00DA1527" w:rsidP="00DA1527">
      <w:pPr>
        <w:pStyle w:val="a8"/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BC2000" w:rsidRPr="00282898" w:rsidRDefault="00BC2000" w:rsidP="00BC2000">
      <w:pPr>
        <w:pStyle w:val="a8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BC2000" w:rsidRPr="00222496" w:rsidRDefault="00BC2000" w:rsidP="00BC2000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BC2000" w:rsidRPr="00222496" w:rsidRDefault="00BC2000" w:rsidP="00D67706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sectPr w:rsidR="00BC2000" w:rsidRPr="00222496" w:rsidSect="0009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02"/>
    <w:multiLevelType w:val="hybridMultilevel"/>
    <w:tmpl w:val="1E6A37BA"/>
    <w:lvl w:ilvl="0" w:tplc="6958CE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28C5"/>
    <w:multiLevelType w:val="hybridMultilevel"/>
    <w:tmpl w:val="75B4E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64E7C"/>
    <w:multiLevelType w:val="hybridMultilevel"/>
    <w:tmpl w:val="C38E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13E0"/>
    <w:multiLevelType w:val="hybridMultilevel"/>
    <w:tmpl w:val="73CC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7F27"/>
    <w:multiLevelType w:val="hybridMultilevel"/>
    <w:tmpl w:val="A88C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D3D7F"/>
    <w:multiLevelType w:val="hybridMultilevel"/>
    <w:tmpl w:val="2BA4B7B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132EDE"/>
    <w:multiLevelType w:val="hybridMultilevel"/>
    <w:tmpl w:val="ABE61610"/>
    <w:lvl w:ilvl="0" w:tplc="C3CAAB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F48AB"/>
    <w:multiLevelType w:val="hybridMultilevel"/>
    <w:tmpl w:val="0B4A8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AF1C33"/>
    <w:multiLevelType w:val="hybridMultilevel"/>
    <w:tmpl w:val="26169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AF"/>
    <w:rsid w:val="00042875"/>
    <w:rsid w:val="00044C6C"/>
    <w:rsid w:val="00056934"/>
    <w:rsid w:val="00070CAD"/>
    <w:rsid w:val="0008130A"/>
    <w:rsid w:val="00090D5D"/>
    <w:rsid w:val="000A6F2B"/>
    <w:rsid w:val="000B135D"/>
    <w:rsid w:val="00140D08"/>
    <w:rsid w:val="001427C8"/>
    <w:rsid w:val="001C49E6"/>
    <w:rsid w:val="001D1C48"/>
    <w:rsid w:val="001D5694"/>
    <w:rsid w:val="001D6911"/>
    <w:rsid w:val="001E40B4"/>
    <w:rsid w:val="001F1060"/>
    <w:rsid w:val="001F154E"/>
    <w:rsid w:val="00222496"/>
    <w:rsid w:val="00232A79"/>
    <w:rsid w:val="00282898"/>
    <w:rsid w:val="002A03E6"/>
    <w:rsid w:val="002B5223"/>
    <w:rsid w:val="002D1FC3"/>
    <w:rsid w:val="002F70C9"/>
    <w:rsid w:val="003333CB"/>
    <w:rsid w:val="00337620"/>
    <w:rsid w:val="00343471"/>
    <w:rsid w:val="00361CD9"/>
    <w:rsid w:val="00365A06"/>
    <w:rsid w:val="00366398"/>
    <w:rsid w:val="00367369"/>
    <w:rsid w:val="00367399"/>
    <w:rsid w:val="003677EB"/>
    <w:rsid w:val="00387BBE"/>
    <w:rsid w:val="00394A84"/>
    <w:rsid w:val="003B5CDC"/>
    <w:rsid w:val="003B6042"/>
    <w:rsid w:val="003D02D3"/>
    <w:rsid w:val="003E3599"/>
    <w:rsid w:val="00414AE8"/>
    <w:rsid w:val="00447EA3"/>
    <w:rsid w:val="004709B4"/>
    <w:rsid w:val="00494806"/>
    <w:rsid w:val="004B68D0"/>
    <w:rsid w:val="004E083D"/>
    <w:rsid w:val="004F0942"/>
    <w:rsid w:val="005026A4"/>
    <w:rsid w:val="00541D38"/>
    <w:rsid w:val="0054416C"/>
    <w:rsid w:val="00596531"/>
    <w:rsid w:val="005A7813"/>
    <w:rsid w:val="005C18D5"/>
    <w:rsid w:val="005D6822"/>
    <w:rsid w:val="00622495"/>
    <w:rsid w:val="00637BE1"/>
    <w:rsid w:val="0064160E"/>
    <w:rsid w:val="006505A7"/>
    <w:rsid w:val="00666215"/>
    <w:rsid w:val="00667F9A"/>
    <w:rsid w:val="006724C2"/>
    <w:rsid w:val="00683C8F"/>
    <w:rsid w:val="006B2B09"/>
    <w:rsid w:val="006D42AC"/>
    <w:rsid w:val="006E32E6"/>
    <w:rsid w:val="006E4539"/>
    <w:rsid w:val="00705911"/>
    <w:rsid w:val="00707F8B"/>
    <w:rsid w:val="0073457A"/>
    <w:rsid w:val="0075363D"/>
    <w:rsid w:val="007727D4"/>
    <w:rsid w:val="007F40C7"/>
    <w:rsid w:val="008334C3"/>
    <w:rsid w:val="00857178"/>
    <w:rsid w:val="00886590"/>
    <w:rsid w:val="00891184"/>
    <w:rsid w:val="008C4F1F"/>
    <w:rsid w:val="008D36C8"/>
    <w:rsid w:val="008E5438"/>
    <w:rsid w:val="008F51BF"/>
    <w:rsid w:val="008F7AF1"/>
    <w:rsid w:val="00904957"/>
    <w:rsid w:val="009260B3"/>
    <w:rsid w:val="00935985"/>
    <w:rsid w:val="00945E6A"/>
    <w:rsid w:val="00997CC2"/>
    <w:rsid w:val="009A1703"/>
    <w:rsid w:val="009A365F"/>
    <w:rsid w:val="009C79F1"/>
    <w:rsid w:val="009D193E"/>
    <w:rsid w:val="009D750D"/>
    <w:rsid w:val="009E5646"/>
    <w:rsid w:val="009F20E3"/>
    <w:rsid w:val="00A21F15"/>
    <w:rsid w:val="00A23EFE"/>
    <w:rsid w:val="00A51D06"/>
    <w:rsid w:val="00A80D1F"/>
    <w:rsid w:val="00AA190D"/>
    <w:rsid w:val="00AD2759"/>
    <w:rsid w:val="00AE64C2"/>
    <w:rsid w:val="00B0013B"/>
    <w:rsid w:val="00B02992"/>
    <w:rsid w:val="00B15869"/>
    <w:rsid w:val="00B354B3"/>
    <w:rsid w:val="00B45C97"/>
    <w:rsid w:val="00B510CA"/>
    <w:rsid w:val="00B66D66"/>
    <w:rsid w:val="00B81FF1"/>
    <w:rsid w:val="00B83735"/>
    <w:rsid w:val="00B85F13"/>
    <w:rsid w:val="00BA7A8C"/>
    <w:rsid w:val="00BB2F3B"/>
    <w:rsid w:val="00BC2000"/>
    <w:rsid w:val="00BC6496"/>
    <w:rsid w:val="00BD43FB"/>
    <w:rsid w:val="00BD7CFB"/>
    <w:rsid w:val="00C11ABE"/>
    <w:rsid w:val="00C1321D"/>
    <w:rsid w:val="00C616A0"/>
    <w:rsid w:val="00C75EC8"/>
    <w:rsid w:val="00CC0948"/>
    <w:rsid w:val="00CE5779"/>
    <w:rsid w:val="00D245C5"/>
    <w:rsid w:val="00D24AC0"/>
    <w:rsid w:val="00D27D03"/>
    <w:rsid w:val="00D67706"/>
    <w:rsid w:val="00D853E8"/>
    <w:rsid w:val="00D90039"/>
    <w:rsid w:val="00D96901"/>
    <w:rsid w:val="00DA1527"/>
    <w:rsid w:val="00DF6179"/>
    <w:rsid w:val="00E252EC"/>
    <w:rsid w:val="00E849DB"/>
    <w:rsid w:val="00E87BAE"/>
    <w:rsid w:val="00EE0845"/>
    <w:rsid w:val="00EE169F"/>
    <w:rsid w:val="00EE21B3"/>
    <w:rsid w:val="00EE538A"/>
    <w:rsid w:val="00EF16AF"/>
    <w:rsid w:val="00F0384B"/>
    <w:rsid w:val="00F06C40"/>
    <w:rsid w:val="00F465CB"/>
    <w:rsid w:val="00F64860"/>
    <w:rsid w:val="00F65003"/>
    <w:rsid w:val="00F67929"/>
    <w:rsid w:val="00F95636"/>
    <w:rsid w:val="00FE6DE4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D"/>
  </w:style>
  <w:style w:type="paragraph" w:styleId="1">
    <w:name w:val="heading 1"/>
    <w:basedOn w:val="a"/>
    <w:link w:val="10"/>
    <w:uiPriority w:val="9"/>
    <w:qFormat/>
    <w:rsid w:val="00EF1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6AF"/>
    <w:rPr>
      <w:b/>
      <w:bCs/>
    </w:rPr>
  </w:style>
  <w:style w:type="character" w:styleId="a5">
    <w:name w:val="Hyperlink"/>
    <w:basedOn w:val="a0"/>
    <w:uiPriority w:val="99"/>
    <w:semiHidden/>
    <w:unhideWhenUsed/>
    <w:rsid w:val="00EF16AF"/>
    <w:rPr>
      <w:color w:val="0000FF"/>
      <w:u w:val="single"/>
    </w:rPr>
  </w:style>
  <w:style w:type="character" w:customStyle="1" w:styleId="multiformat300x250--text--3cyfbw">
    <w:name w:val="multiformat300x250--text--3cyfbw"/>
    <w:basedOn w:val="a0"/>
    <w:rsid w:val="00EF16AF"/>
  </w:style>
  <w:style w:type="character" w:customStyle="1" w:styleId="multiformat300x250--label--1oduds">
    <w:name w:val="multiformat300x250--label--1oduds"/>
    <w:basedOn w:val="a0"/>
    <w:rsid w:val="00EF16AF"/>
  </w:style>
  <w:style w:type="character" w:customStyle="1" w:styleId="adstoplabel--age--382r-o">
    <w:name w:val="adstoplabel--age--382r-o"/>
    <w:basedOn w:val="a0"/>
    <w:rsid w:val="00EF16AF"/>
  </w:style>
  <w:style w:type="character" w:customStyle="1" w:styleId="themeemptybottomcontentconnector">
    <w:name w:val="themeempty__bottomcontent_connector"/>
    <w:basedOn w:val="a0"/>
    <w:rsid w:val="00EF16AF"/>
  </w:style>
  <w:style w:type="paragraph" w:styleId="a6">
    <w:name w:val="Balloon Text"/>
    <w:basedOn w:val="a"/>
    <w:link w:val="a7"/>
    <w:uiPriority w:val="99"/>
    <w:semiHidden/>
    <w:unhideWhenUsed/>
    <w:rsid w:val="00EF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6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8443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4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1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49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1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1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5777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5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2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3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08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8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0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8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8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90F5-8FB7-456C-9CC8-C7EEAC38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2021-08-08T18:48:00Z</cp:lastPrinted>
  <dcterms:created xsi:type="dcterms:W3CDTF">2021-08-12T06:24:00Z</dcterms:created>
  <dcterms:modified xsi:type="dcterms:W3CDTF">2021-08-12T06:24:00Z</dcterms:modified>
</cp:coreProperties>
</file>