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8" w:rsidRPr="006A6876" w:rsidRDefault="00D71D18" w:rsidP="006A6876">
      <w:pPr>
        <w:spacing w:after="0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6A6876">
        <w:rPr>
          <w:rFonts w:ascii="Times New Roman" w:hAnsi="Times New Roman"/>
          <w:b/>
          <w:sz w:val="20"/>
          <w:szCs w:val="18"/>
        </w:rPr>
        <w:t>МУНИЦИПАЛЬНОЕ БЮДЖЕТНОЕ ДОШКОЛЬНОЕ ОБРАЗОВАТЕЛЬНОЕ УЧРЕЖДЕНИЕ</w:t>
      </w:r>
    </w:p>
    <w:p w:rsidR="00D71D18" w:rsidRPr="006A6876" w:rsidRDefault="00D71D18" w:rsidP="006A6876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  <w:r w:rsidRPr="006A6876">
        <w:rPr>
          <w:rFonts w:ascii="Times New Roman" w:hAnsi="Times New Roman"/>
          <w:b/>
          <w:sz w:val="20"/>
          <w:szCs w:val="18"/>
        </w:rPr>
        <w:t>«ДЕТСКИЙ САД КОМБИНИРОВАННОГО ВИДА № 77»</w:t>
      </w:r>
    </w:p>
    <w:p w:rsidR="00D71D18" w:rsidRPr="006A6876" w:rsidRDefault="00D71D18" w:rsidP="006A6876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  <w:r w:rsidRPr="006A6876">
        <w:rPr>
          <w:rFonts w:ascii="Times New Roman" w:hAnsi="Times New Roman"/>
          <w:b/>
          <w:sz w:val="20"/>
          <w:szCs w:val="18"/>
        </w:rPr>
        <w:t>ЭНГЕЛЬССКОГО МУНИЦИПАЛЬНОГО РАЙОНА   САРАТОВСКОЙ ОБЛАСТИ</w:t>
      </w:r>
    </w:p>
    <w:p w:rsidR="00D71D18" w:rsidRPr="006A6876" w:rsidRDefault="00D71D18" w:rsidP="006A6876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6"/>
          <w:szCs w:val="32"/>
        </w:rPr>
      </w:pPr>
    </w:p>
    <w:p w:rsidR="00D71D18" w:rsidRPr="006A6876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6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6A687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D71D18" w:rsidRDefault="00D71D18" w:rsidP="006A6876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70C0"/>
          <w:sz w:val="72"/>
          <w:szCs w:val="72"/>
        </w:rPr>
      </w:pPr>
      <w:r w:rsidRPr="006A6876">
        <w:rPr>
          <w:b/>
          <w:bCs/>
          <w:color w:val="0070C0"/>
          <w:sz w:val="72"/>
          <w:szCs w:val="72"/>
        </w:rPr>
        <w:t xml:space="preserve">Семинар - тренинг </w:t>
      </w:r>
    </w:p>
    <w:p w:rsidR="00D71D18" w:rsidRPr="006A6876" w:rsidRDefault="00D71D18" w:rsidP="006A6876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70C0"/>
          <w:sz w:val="72"/>
          <w:szCs w:val="72"/>
        </w:rPr>
      </w:pPr>
      <w:r w:rsidRPr="006A6876">
        <w:rPr>
          <w:b/>
          <w:bCs/>
          <w:color w:val="0070C0"/>
          <w:sz w:val="72"/>
          <w:szCs w:val="72"/>
        </w:rPr>
        <w:t>на тему:</w:t>
      </w:r>
    </w:p>
    <w:p w:rsidR="00D71D18" w:rsidRPr="006A6876" w:rsidRDefault="00D71D18" w:rsidP="006A6876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70C0"/>
          <w:sz w:val="56"/>
          <w:szCs w:val="56"/>
        </w:rPr>
      </w:pPr>
      <w:r w:rsidRPr="006A6876">
        <w:rPr>
          <w:b/>
          <w:bCs/>
          <w:color w:val="0070C0"/>
          <w:sz w:val="56"/>
          <w:szCs w:val="56"/>
        </w:rPr>
        <w:t>«Этика в дошкольном учреждении»</w:t>
      </w:r>
    </w:p>
    <w:p w:rsidR="00D71D18" w:rsidRDefault="00D71D18" w:rsidP="006A6876">
      <w:pPr>
        <w:pStyle w:val="a3"/>
        <w:spacing w:before="0" w:beforeAutospacing="0" w:after="0" w:afterAutospacing="0"/>
        <w:ind w:left="70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6A6876">
      <w:pPr>
        <w:pStyle w:val="a3"/>
        <w:spacing w:before="0" w:beforeAutospacing="0" w:after="0" w:afterAutospacing="0" w:line="276" w:lineRule="auto"/>
        <w:ind w:left="708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Подготовили: заведующий </w:t>
      </w:r>
    </w:p>
    <w:p w:rsidR="00D71D18" w:rsidRDefault="00D71D18" w:rsidP="006A6876">
      <w:pPr>
        <w:pStyle w:val="a3"/>
        <w:spacing w:before="0" w:beforeAutospacing="0" w:after="0" w:afterAutospacing="0" w:line="276" w:lineRule="auto"/>
        <w:ind w:left="708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Васильева Н</w:t>
      </w:r>
      <w:r w:rsidR="00812604">
        <w:rPr>
          <w:b/>
          <w:bCs/>
          <w:color w:val="000000"/>
          <w:sz w:val="32"/>
          <w:szCs w:val="32"/>
        </w:rPr>
        <w:t>аталья Александровна</w:t>
      </w:r>
      <w:r>
        <w:rPr>
          <w:b/>
          <w:bCs/>
          <w:color w:val="000000"/>
          <w:sz w:val="32"/>
          <w:szCs w:val="32"/>
        </w:rPr>
        <w:t>,</w:t>
      </w:r>
    </w:p>
    <w:p w:rsidR="00D71D18" w:rsidRDefault="00D71D18" w:rsidP="006A6876">
      <w:pPr>
        <w:pStyle w:val="a3"/>
        <w:spacing w:before="0" w:beforeAutospacing="0" w:after="0" w:afterAutospacing="0" w:line="276" w:lineRule="auto"/>
        <w:ind w:left="708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педагог-психолог</w:t>
      </w:r>
    </w:p>
    <w:p w:rsidR="00D71D18" w:rsidRDefault="00812604" w:rsidP="006A6876">
      <w:pPr>
        <w:pStyle w:val="a3"/>
        <w:spacing w:before="0" w:beforeAutospacing="0" w:after="0" w:afterAutospacing="0" w:line="276" w:lineRule="auto"/>
        <w:ind w:left="708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Гончарова Ирина Викторовна</w:t>
      </w: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2166DC">
      <w:pPr>
        <w:pStyle w:val="a3"/>
        <w:spacing w:before="0" w:beforeAutospacing="0" w:after="0" w:afterAutospacing="0" w:line="276" w:lineRule="auto"/>
        <w:ind w:left="708"/>
        <w:jc w:val="center"/>
        <w:rPr>
          <w:b/>
          <w:bCs/>
          <w:color w:val="000000"/>
          <w:sz w:val="32"/>
          <w:szCs w:val="32"/>
        </w:rPr>
      </w:pPr>
    </w:p>
    <w:p w:rsidR="00D71D18" w:rsidRDefault="00D71D18" w:rsidP="0018408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D71D18" w:rsidRDefault="00D71D18" w:rsidP="0018408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708"/>
        <w:jc w:val="center"/>
        <w:rPr>
          <w:b/>
          <w:bCs/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t>Семинар - тренинг на тему: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708"/>
        <w:jc w:val="center"/>
        <w:rPr>
          <w:b/>
          <w:bCs/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lastRenderedPageBreak/>
        <w:t>«Этика в дошкольном учреждении»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708"/>
        <w:jc w:val="center"/>
        <w:rPr>
          <w:color w:val="000000"/>
          <w:sz w:val="28"/>
          <w:szCs w:val="28"/>
        </w:rPr>
      </w:pP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t xml:space="preserve">Цель: </w:t>
      </w:r>
      <w:r w:rsidRPr="00812604">
        <w:rPr>
          <w:color w:val="333333"/>
          <w:sz w:val="28"/>
          <w:szCs w:val="28"/>
        </w:rPr>
        <w:t xml:space="preserve">повышение педагогической компетентности педагогов, снятие эмоционального и мышечного напряжения, формирование навыков регуляции педагогов, </w:t>
      </w:r>
      <w:proofErr w:type="spellStart"/>
      <w:r w:rsidRPr="00812604">
        <w:rPr>
          <w:color w:val="333333"/>
          <w:sz w:val="28"/>
          <w:szCs w:val="28"/>
        </w:rPr>
        <w:t>психоэмоциональных</w:t>
      </w:r>
      <w:proofErr w:type="spellEnd"/>
      <w:r w:rsidRPr="00812604">
        <w:rPr>
          <w:color w:val="333333"/>
          <w:sz w:val="28"/>
          <w:szCs w:val="28"/>
        </w:rPr>
        <w:t xml:space="preserve"> состояний,</w:t>
      </w:r>
      <w:r w:rsidRPr="00812604">
        <w:rPr>
          <w:bCs/>
          <w:color w:val="000000"/>
          <w:sz w:val="28"/>
          <w:szCs w:val="28"/>
        </w:rPr>
        <w:t xml:space="preserve"> сплочение коллектива.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t>Задачи: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12604">
        <w:rPr>
          <w:bCs/>
          <w:color w:val="000000"/>
          <w:sz w:val="28"/>
          <w:szCs w:val="28"/>
        </w:rPr>
        <w:t>-</w:t>
      </w:r>
      <w:r w:rsidRPr="00812604">
        <w:rPr>
          <w:color w:val="333333"/>
          <w:sz w:val="28"/>
          <w:szCs w:val="28"/>
        </w:rPr>
        <w:t>формирование коммуникативной культуры педагогов;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12604">
        <w:rPr>
          <w:bCs/>
          <w:color w:val="000000"/>
          <w:sz w:val="28"/>
          <w:szCs w:val="28"/>
        </w:rPr>
        <w:t>-в непринужденной форме педагогам и сотрудникам уточнить понятие и знания об этике в дошкольном учреждении;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12604">
        <w:rPr>
          <w:bCs/>
          <w:color w:val="000000"/>
          <w:sz w:val="28"/>
          <w:szCs w:val="28"/>
        </w:rPr>
        <w:t>- с помощью психотехнических игр и игровых упражнений оказать помощь воспитателю в процессе общения с коллегами, родителями воспитанников, предложить оптимальные методы общения воспитателя.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t>Форма проведения:</w:t>
      </w:r>
      <w:r w:rsidRPr="00812604">
        <w:rPr>
          <w:rStyle w:val="apple-converted-space"/>
          <w:color w:val="000000"/>
          <w:sz w:val="28"/>
          <w:szCs w:val="28"/>
        </w:rPr>
        <w:t> </w:t>
      </w:r>
      <w:r w:rsidRPr="00812604">
        <w:rPr>
          <w:color w:val="000000"/>
          <w:sz w:val="28"/>
          <w:szCs w:val="28"/>
        </w:rPr>
        <w:t>Круглый стол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b/>
          <w:bCs/>
          <w:color w:val="000000"/>
          <w:sz w:val="28"/>
          <w:szCs w:val="28"/>
        </w:rPr>
        <w:t>Программа семинара-тренинга:</w:t>
      </w:r>
    </w:p>
    <w:p w:rsidR="00D71D18" w:rsidRPr="00812604" w:rsidRDefault="00D71D18" w:rsidP="0081260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Дискуссия «Педагогическая этика»</w:t>
      </w:r>
    </w:p>
    <w:p w:rsidR="00D71D18" w:rsidRPr="00812604" w:rsidRDefault="00D71D18" w:rsidP="0081260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Тестовое задание «Ваш настрой»</w:t>
      </w:r>
    </w:p>
    <w:p w:rsidR="00D71D18" w:rsidRPr="00812604" w:rsidRDefault="00D71D18" w:rsidP="0081260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Практическая часть: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Общение с коллегами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Общение с родителями</w:t>
      </w:r>
    </w:p>
    <w:p w:rsidR="00D71D18" w:rsidRPr="00812604" w:rsidRDefault="00D71D18" w:rsidP="0081260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Рефлексия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 слайд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b/>
          <w:bCs/>
          <w:i/>
          <w:iCs/>
          <w:color w:val="000000"/>
          <w:sz w:val="28"/>
          <w:szCs w:val="28"/>
        </w:rPr>
        <w:t>Ведущая:</w:t>
      </w:r>
      <w:r w:rsidRPr="00812604">
        <w:rPr>
          <w:color w:val="000000"/>
          <w:sz w:val="28"/>
          <w:szCs w:val="28"/>
        </w:rPr>
        <w:t xml:space="preserve"> — Добрый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день,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уважаемые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коллеги!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Сегодня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наша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встреча будет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проходить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в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форме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тренинга, тема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которого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>—</w:t>
      </w:r>
      <w:r w:rsidRPr="00812604">
        <w:rPr>
          <w:color w:val="000000"/>
          <w:sz w:val="28"/>
          <w:szCs w:val="28"/>
        </w:rPr>
        <w:t> </w:t>
      </w:r>
      <w:r w:rsidRPr="00812604">
        <w:rPr>
          <w:color w:val="000000"/>
          <w:sz w:val="28"/>
          <w:szCs w:val="28"/>
        </w:rPr>
        <w:t xml:space="preserve"> «Этика в дошкольном учреждении».</w:t>
      </w:r>
      <w:r w:rsidRPr="00812604">
        <w:rPr>
          <w:color w:val="000000"/>
          <w:sz w:val="28"/>
          <w:szCs w:val="28"/>
        </w:rPr>
        <w:t> 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2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Этикет — это порядок поведения, способствующий созданию наилучших условий для общения людей разного происхождения, национальной принадлежности, социального положения, образования, различных взглядов, убеждений, интересов.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lastRenderedPageBreak/>
        <w:t>3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В настоящее время основными правилами можно назвать следующие: проявление уважения к окружающим людям, стремление не ставить их в неудобное положение и поступать с другими так, как хочешь, чтобы поступали с тобой.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4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Мы не всегда можем руководствоваться правилами этикета, но зная его, яснее осознаем пути развития культуры своего поведения.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5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Педагог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положении о педагогической этике. Этика – наука о нравственности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6 слайд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Профессиональный такт проявляется: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Во внешнем облике сотрудников;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 умении быстро и правильно оценить сложившуюся обстановку и в то же время не торопиться с выводами о поведении и способностях воспитанника или сотрудника;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 умении сдерживать свои чувства и не терять самообладания в сложной ситуации;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 сочетании разумной требовательности с чутким отношением к детям;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 хорошем знании возрастных и индивидуальных особенностей детей;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В самокритичной оценке своего труда.</w:t>
      </w:r>
    </w:p>
    <w:p w:rsid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7 слайд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812604">
        <w:rPr>
          <w:sz w:val="28"/>
          <w:szCs w:val="28"/>
        </w:rPr>
        <w:t xml:space="preserve">Тактичные сотрудники вовремя приходят на работу, деловые встречи; своевременно возвращает то, что </w:t>
      </w:r>
      <w:proofErr w:type="gramStart"/>
      <w:r w:rsidRPr="00812604">
        <w:rPr>
          <w:sz w:val="28"/>
          <w:szCs w:val="28"/>
        </w:rPr>
        <w:t>одолжил у коллег</w:t>
      </w:r>
      <w:proofErr w:type="gramEnd"/>
      <w:r w:rsidRPr="00812604">
        <w:rPr>
          <w:sz w:val="28"/>
          <w:szCs w:val="28"/>
        </w:rPr>
        <w:t xml:space="preserve">; не повторяет слухов непроверенных фактов, тем более, если они могут нанести вред окружающим, не срываются на других, если у них плохое настроение. Основа такта – выдержка и уравновешенность педагога. Главная </w:t>
      </w:r>
      <w:r w:rsidRPr="00812604">
        <w:rPr>
          <w:sz w:val="28"/>
          <w:szCs w:val="28"/>
        </w:rPr>
        <w:lastRenderedPageBreak/>
        <w:t xml:space="preserve">отличительная черта тактичного педагога – высокая требовательность и искреннее уважение к сотрудникам и воспитанникам. 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8 слайд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sz w:val="28"/>
          <w:szCs w:val="28"/>
        </w:rPr>
        <w:t xml:space="preserve">Дошкольное учреждение имеет свою определенную атмосферу, поэтому приглашаю всех сотрудников принять участие в тренинге. 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Для создания мотивационной готовности предлагаю выполнить:</w:t>
      </w:r>
    </w:p>
    <w:p w:rsidR="00D71D18" w:rsidRPr="00812604" w:rsidRDefault="00D71D18" w:rsidP="0081260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Тестовое задание: «</w:t>
      </w:r>
      <w:r w:rsidRPr="00812604">
        <w:rPr>
          <w:rFonts w:ascii="Times New Roman" w:hAnsi="Times New Roman"/>
          <w:b/>
          <w:bCs/>
          <w:color w:val="000000"/>
          <w:sz w:val="28"/>
          <w:szCs w:val="28"/>
        </w:rPr>
        <w:t>Ваш настрой». </w:t>
      </w:r>
      <w:r w:rsidRPr="00812604">
        <w:rPr>
          <w:rFonts w:ascii="Times New Roman" w:hAnsi="Times New Roman"/>
          <w:color w:val="000000"/>
          <w:sz w:val="28"/>
          <w:szCs w:val="28"/>
        </w:rPr>
        <w:t>На листе бумаги  каждый присутствующий пишет одним словом свой настрой на предстоящую деятельность, заворачивает гармошкой, передает следующему и т.д. (Зачитать ответы в конце  семинара).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9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Взаимоотношения с коллегами основываются на признании профессионализма, интересе и совместной деятельности для достижения лучших результатов, корректном общении, уважении чужой точки зрения.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10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Для благоприятного климата в коллективе необходимо обеспечивать педагогам условия для профессионального роста, удовлетворять потребности, вырабатывать совместные решения.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11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Представляя детский сад на любом уровне соблюдать корректность, такт, порядочность.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Анализировать вероятность конфликта, снижать риск его возникновения.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12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Формировать педагогическую культуру, бережное отношение к труду друг друга у всех сотрудников детского сада.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Создавать благоприятный психологический климат в коллективе, интересуясь и помогая решать проблемы сотрудников.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13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Анализировать вероятность конфликта, снижать риск его возникновения.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Для создания благоприятной атмосферы предлагаю игру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12604">
        <w:rPr>
          <w:sz w:val="28"/>
          <w:szCs w:val="28"/>
        </w:rPr>
        <w:lastRenderedPageBreak/>
        <w:t> </w:t>
      </w:r>
      <w:r w:rsidRPr="00812604">
        <w:rPr>
          <w:b/>
          <w:bCs/>
          <w:sz w:val="28"/>
          <w:szCs w:val="28"/>
        </w:rPr>
        <w:t>Игра «Путешествие на самолёте»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Все игроки делятся на четыре команды: Индия, Россия, Чукотка, Япония.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Каждой стране соответствуют определённые восклицания и движения.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 xml:space="preserve"> • Индия – «Джимми, Джимми, </w:t>
      </w:r>
      <w:proofErr w:type="spellStart"/>
      <w:r w:rsidRPr="00812604">
        <w:rPr>
          <w:sz w:val="28"/>
          <w:szCs w:val="28"/>
        </w:rPr>
        <w:t>ача-ача</w:t>
      </w:r>
      <w:proofErr w:type="spellEnd"/>
      <w:r w:rsidRPr="00812604">
        <w:rPr>
          <w:sz w:val="28"/>
          <w:szCs w:val="28"/>
        </w:rPr>
        <w:t>! » (проговаривая эти слова поднять кисти рук, имитируя движения индийского танца)</w:t>
      </w:r>
      <w:proofErr w:type="gramStart"/>
      <w:r w:rsidRPr="00812604">
        <w:rPr>
          <w:sz w:val="28"/>
          <w:szCs w:val="28"/>
        </w:rPr>
        <w:t xml:space="preserve"> ;</w:t>
      </w:r>
      <w:proofErr w:type="gramEnd"/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 • Россия – «</w:t>
      </w:r>
      <w:proofErr w:type="spellStart"/>
      <w:r w:rsidRPr="00812604">
        <w:rPr>
          <w:sz w:val="28"/>
          <w:szCs w:val="28"/>
        </w:rPr>
        <w:t>У-уух</w:t>
      </w:r>
      <w:proofErr w:type="spellEnd"/>
      <w:r w:rsidRPr="00812604">
        <w:rPr>
          <w:sz w:val="28"/>
          <w:szCs w:val="28"/>
        </w:rPr>
        <w:t xml:space="preserve">, ты, </w:t>
      </w:r>
      <w:proofErr w:type="spellStart"/>
      <w:r w:rsidRPr="00812604">
        <w:rPr>
          <w:sz w:val="28"/>
          <w:szCs w:val="28"/>
        </w:rPr>
        <w:t>ёлы</w:t>
      </w:r>
      <w:proofErr w:type="spellEnd"/>
      <w:r w:rsidRPr="00812604">
        <w:rPr>
          <w:sz w:val="28"/>
          <w:szCs w:val="28"/>
        </w:rPr>
        <w:t xml:space="preserve"> – палы! » (нужно почесать затылок)</w:t>
      </w:r>
      <w:proofErr w:type="gramStart"/>
      <w:r w:rsidRPr="00812604">
        <w:rPr>
          <w:sz w:val="28"/>
          <w:szCs w:val="28"/>
        </w:rPr>
        <w:t xml:space="preserve"> ;</w:t>
      </w:r>
      <w:proofErr w:type="gramEnd"/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Чукотка – «</w:t>
      </w:r>
      <w:proofErr w:type="spellStart"/>
      <w:r w:rsidRPr="00812604">
        <w:rPr>
          <w:sz w:val="28"/>
          <w:szCs w:val="28"/>
        </w:rPr>
        <w:t>Хайя</w:t>
      </w:r>
      <w:proofErr w:type="spellEnd"/>
      <w:r w:rsidRPr="00812604">
        <w:rPr>
          <w:sz w:val="28"/>
          <w:szCs w:val="28"/>
        </w:rPr>
        <w:t xml:space="preserve"> – </w:t>
      </w:r>
      <w:proofErr w:type="spellStart"/>
      <w:r w:rsidRPr="00812604">
        <w:rPr>
          <w:sz w:val="28"/>
          <w:szCs w:val="28"/>
        </w:rPr>
        <w:t>хайя</w:t>
      </w:r>
      <w:proofErr w:type="spellEnd"/>
      <w:r w:rsidRPr="00812604">
        <w:rPr>
          <w:sz w:val="28"/>
          <w:szCs w:val="28"/>
        </w:rPr>
        <w:t xml:space="preserve"> – </w:t>
      </w:r>
      <w:proofErr w:type="spellStart"/>
      <w:r w:rsidRPr="00812604">
        <w:rPr>
          <w:sz w:val="28"/>
          <w:szCs w:val="28"/>
        </w:rPr>
        <w:t>хайя</w:t>
      </w:r>
      <w:proofErr w:type="spellEnd"/>
      <w:r w:rsidRPr="00812604">
        <w:rPr>
          <w:sz w:val="28"/>
          <w:szCs w:val="28"/>
        </w:rPr>
        <w:t xml:space="preserve"> – хо! » (нужно поднять согнутые в локтях руки с открытыми ладошками и сделать покачивающиеся движения </w:t>
      </w:r>
      <w:proofErr w:type="spellStart"/>
      <w:r w:rsidRPr="00812604">
        <w:rPr>
          <w:sz w:val="28"/>
          <w:szCs w:val="28"/>
        </w:rPr>
        <w:t>влево-вправо</w:t>
      </w:r>
      <w:proofErr w:type="spellEnd"/>
      <w:r w:rsidRPr="00812604">
        <w:rPr>
          <w:sz w:val="28"/>
          <w:szCs w:val="28"/>
        </w:rPr>
        <w:t xml:space="preserve"> – наподобие танца из мультфильма «</w:t>
      </w:r>
      <w:proofErr w:type="spellStart"/>
      <w:r w:rsidRPr="00812604">
        <w:rPr>
          <w:sz w:val="28"/>
          <w:szCs w:val="28"/>
        </w:rPr>
        <w:t>Чунга</w:t>
      </w:r>
      <w:proofErr w:type="spellEnd"/>
      <w:r w:rsidRPr="00812604">
        <w:rPr>
          <w:sz w:val="28"/>
          <w:szCs w:val="28"/>
        </w:rPr>
        <w:t xml:space="preserve"> – </w:t>
      </w:r>
      <w:proofErr w:type="spellStart"/>
      <w:r w:rsidRPr="00812604">
        <w:rPr>
          <w:sz w:val="28"/>
          <w:szCs w:val="28"/>
        </w:rPr>
        <w:t>чанга</w:t>
      </w:r>
      <w:proofErr w:type="spellEnd"/>
      <w:r w:rsidRPr="00812604">
        <w:rPr>
          <w:sz w:val="28"/>
          <w:szCs w:val="28"/>
        </w:rPr>
        <w:t>»)</w:t>
      </w:r>
      <w:proofErr w:type="gramStart"/>
      <w:r w:rsidRPr="00812604">
        <w:rPr>
          <w:sz w:val="28"/>
          <w:szCs w:val="28"/>
        </w:rPr>
        <w:t xml:space="preserve"> ;</w:t>
      </w:r>
      <w:proofErr w:type="gramEnd"/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• Япония – «</w:t>
      </w:r>
      <w:proofErr w:type="spellStart"/>
      <w:r w:rsidRPr="00812604">
        <w:rPr>
          <w:sz w:val="28"/>
          <w:szCs w:val="28"/>
        </w:rPr>
        <w:t>Канитива</w:t>
      </w:r>
      <w:proofErr w:type="spellEnd"/>
      <w:r w:rsidRPr="00812604">
        <w:rPr>
          <w:sz w:val="28"/>
          <w:szCs w:val="28"/>
        </w:rPr>
        <w:t>» (нужно сложить ладошки у груди и сделать полупоклон, наподобие того, какой делают японцы при приветствии).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 Задача команд заключается в том, чтобы хором выкрикнуть свою фразу, когда будет произнесено название «их» страны.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12604">
        <w:rPr>
          <w:b/>
          <w:bCs/>
          <w:sz w:val="28"/>
          <w:szCs w:val="28"/>
        </w:rPr>
        <w:t>Пример: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 xml:space="preserve">Мы летим на самолёте над Россией. Россия – большая страна; мы пролетаем над Чукоткой. Чукотка – большая и красивая земля. А мы поворачиваем на юг, летим дальше и видим Японию. В Японии много японцев. Японию называют страной восходящего солнца. А вот теперь на горизонте мы заметили Индию. В Индии много слонов и обезьян. А священным животным в Индии считают корову. У нас уже заканчивается </w:t>
      </w:r>
      <w:proofErr w:type="gramStart"/>
      <w:r w:rsidRPr="00812604">
        <w:rPr>
          <w:sz w:val="28"/>
          <w:szCs w:val="28"/>
        </w:rPr>
        <w:t>топливо</w:t>
      </w:r>
      <w:proofErr w:type="gramEnd"/>
      <w:r w:rsidRPr="00812604">
        <w:rPr>
          <w:sz w:val="28"/>
          <w:szCs w:val="28"/>
        </w:rPr>
        <w:t xml:space="preserve"> и мы решаем дозаправиться в Японии. Мы залили полные баки и вылетаем из Японии и возвращаемся домой в Россию. Перед посадкой мы поднялись высоко – высоко в небо и увидели все страны вместе (Россия, Индия Чукотка, Япония).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1</w:t>
      </w:r>
      <w:r w:rsidRPr="00812604">
        <w:rPr>
          <w:sz w:val="28"/>
          <w:szCs w:val="28"/>
          <w:u w:val="single"/>
        </w:rPr>
        <w:t>. ведущая</w:t>
      </w:r>
      <w:r w:rsidRPr="00812604">
        <w:rPr>
          <w:sz w:val="28"/>
          <w:szCs w:val="28"/>
        </w:rPr>
        <w:t xml:space="preserve">. Спасибо всем. А теперь продолжаем, и я приглашаю свою </w:t>
      </w:r>
      <w:proofErr w:type="spellStart"/>
      <w:r w:rsidRPr="00812604">
        <w:rPr>
          <w:b/>
          <w:sz w:val="28"/>
          <w:szCs w:val="28"/>
        </w:rPr>
        <w:t>со-ведущую</w:t>
      </w:r>
      <w:proofErr w:type="spellEnd"/>
      <w:r w:rsidRPr="00812604">
        <w:rPr>
          <w:b/>
          <w:sz w:val="28"/>
          <w:szCs w:val="28"/>
        </w:rPr>
        <w:t xml:space="preserve"> Елену Ивановну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2. ведущая.</w:t>
      </w:r>
      <w:r w:rsidRPr="00812604">
        <w:rPr>
          <w:rFonts w:ascii="Times New Roman" w:hAnsi="Times New Roman"/>
          <w:sz w:val="28"/>
          <w:szCs w:val="28"/>
        </w:rPr>
        <w:t xml:space="preserve">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Добрый день.</w:t>
      </w:r>
    </w:p>
    <w:p w:rsidR="005315CE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</w:rPr>
      </w:pPr>
      <w:r w:rsidRPr="00812604">
        <w:rPr>
          <w:rFonts w:ascii="Times New Roman" w:hAnsi="Times New Roman"/>
          <w:bCs/>
          <w:color w:val="FF0000"/>
          <w:sz w:val="28"/>
          <w:szCs w:val="28"/>
        </w:rPr>
        <w:t>14 слайд</w:t>
      </w:r>
      <w:r w:rsidR="005315C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D71D18" w:rsidRPr="005315CE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lastRenderedPageBreak/>
        <w:t>1. ведущая</w:t>
      </w:r>
      <w:r w:rsidRPr="00812604">
        <w:rPr>
          <w:rFonts w:ascii="Times New Roman" w:hAnsi="Times New Roman"/>
          <w:sz w:val="28"/>
          <w:szCs w:val="28"/>
        </w:rPr>
        <w:t>. Для успешной педагогической деятельности педагог должен уметь занимать коммуникативные позиции в зависимости от того, с кем и когда он вступает в коммуникативный контакт.</w:t>
      </w:r>
    </w:p>
    <w:p w:rsidR="00D71D18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2. ведущая</w:t>
      </w:r>
      <w:r w:rsidRPr="00812604">
        <w:rPr>
          <w:rFonts w:ascii="Times New Roman" w:hAnsi="Times New Roman"/>
          <w:sz w:val="28"/>
          <w:szCs w:val="28"/>
        </w:rPr>
        <w:t>. Общаясь с детьми и их родителями, коллегами по работе, руководством дошкольного учреждения, членами их семей, а также в зависимости от ситуации воспитатель занимает определенные коммуникативные позиции: «над», «наравне», «под».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ins w:id="0" w:author="Unknown">
        <w:r w:rsidRPr="00812604">
          <w:rPr>
            <w:rFonts w:ascii="Times New Roman" w:hAnsi="Times New Roman"/>
            <w:b/>
            <w:bCs/>
            <w:color w:val="000000"/>
            <w:sz w:val="28"/>
            <w:szCs w:val="28"/>
          </w:rPr>
          <w:t>1 ведущая. </w:t>
        </w:r>
      </w:ins>
      <w:r w:rsidRPr="00812604">
        <w:rPr>
          <w:rFonts w:ascii="Times New Roman" w:hAnsi="Times New Roman"/>
          <w:bCs/>
          <w:color w:val="000000"/>
          <w:sz w:val="28"/>
          <w:szCs w:val="28"/>
        </w:rPr>
        <w:t>В ходе тренинга мы с вами немного поиграем в игры-коммуникации для педагогов.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FF0000"/>
          <w:sz w:val="28"/>
          <w:szCs w:val="28"/>
        </w:rPr>
      </w:pPr>
      <w:r w:rsidRPr="00812604">
        <w:rPr>
          <w:rFonts w:ascii="Times New Roman" w:hAnsi="Times New Roman"/>
          <w:bCs/>
          <w:color w:val="FF0000"/>
          <w:sz w:val="28"/>
          <w:szCs w:val="28"/>
        </w:rPr>
        <w:t>15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2. ведущая</w:t>
      </w:r>
      <w:r w:rsidRPr="00812604">
        <w:rPr>
          <w:rFonts w:ascii="Times New Roman" w:hAnsi="Times New Roman"/>
          <w:sz w:val="28"/>
          <w:szCs w:val="28"/>
        </w:rPr>
        <w:t>. И разберем некоторые ситуации, в которые попадает воспитатель.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</w:rPr>
        <w:t xml:space="preserve"> </w:t>
      </w:r>
      <w:r w:rsidRPr="00812604">
        <w:rPr>
          <w:rFonts w:ascii="Times New Roman" w:hAnsi="Times New Roman"/>
          <w:sz w:val="28"/>
          <w:szCs w:val="28"/>
          <w:u w:val="single"/>
        </w:rPr>
        <w:t>1. ведущая</w:t>
      </w:r>
      <w:r w:rsidRPr="00812604">
        <w:rPr>
          <w:rFonts w:ascii="Times New Roman" w:hAnsi="Times New Roman"/>
          <w:sz w:val="28"/>
          <w:szCs w:val="28"/>
        </w:rPr>
        <w:t>. А сейчас мы приглашаем первого участника нашего тренинга: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Вот гость – Людмила </w:t>
      </w:r>
      <w:proofErr w:type="spellStart"/>
      <w:r w:rsidRPr="00812604">
        <w:rPr>
          <w:rFonts w:ascii="Times New Roman" w:hAnsi="Times New Roman"/>
          <w:bCs/>
          <w:color w:val="000000"/>
          <w:sz w:val="28"/>
          <w:szCs w:val="28"/>
        </w:rPr>
        <w:t>Шот</w:t>
      </w:r>
      <w:proofErr w:type="spellEnd"/>
      <w:r w:rsidRPr="0081260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>Расскажет, как живет енот.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Про ёжиков и медвежат.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  <w:u w:val="single"/>
        </w:rPr>
        <w:t>Гость.</w:t>
      </w:r>
      <w:r w:rsidRPr="00812604">
        <w:rPr>
          <w:rFonts w:ascii="Times New Roman" w:hAnsi="Times New Roman"/>
          <w:color w:val="000000"/>
          <w:sz w:val="28"/>
          <w:szCs w:val="28"/>
        </w:rPr>
        <w:t xml:space="preserve"> Добрый день! Без особых предисловий перейду сразу к проблеме, которая волнует меня уже несколько дней. Со мной очень сухо общается одна из коллег. Я обратилась к ней с просьбой – один день меня заменить. Она довольно грубо мне отказала и теперь ведет себя очень отчужденно. На мой вопрос «Что произошло?» она мне толком ничего не говорит, а только «Научись разговаривать».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2. ведущая</w:t>
      </w:r>
      <w:r w:rsidRPr="00812604">
        <w:rPr>
          <w:rFonts w:ascii="Times New Roman" w:hAnsi="Times New Roman"/>
          <w:sz w:val="28"/>
          <w:szCs w:val="28"/>
        </w:rPr>
        <w:t>. А как Вы просили ее выручить?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Гость.</w:t>
      </w:r>
      <w:r w:rsidRPr="00812604">
        <w:rPr>
          <w:rFonts w:ascii="Times New Roman" w:hAnsi="Times New Roman"/>
          <w:sz w:val="28"/>
          <w:szCs w:val="28"/>
        </w:rPr>
        <w:t xml:space="preserve"> Я уже не помню.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t>1. ведущая</w:t>
      </w:r>
      <w:r w:rsidRPr="00812604">
        <w:rPr>
          <w:rFonts w:ascii="Times New Roman" w:hAnsi="Times New Roman"/>
          <w:sz w:val="28"/>
          <w:szCs w:val="28"/>
        </w:rPr>
        <w:t>. Вы знаете, мы спросили у Вашей коллеги, что произошло. Она сказала, что Ваша просьба звучала примерно так: «Приди завтра ко мне на вторую смену», т.е. скорее не как просьба, а как указание или приказ. Что же произошло в данной ситуации, уважаемы коллеги?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2604">
        <w:rPr>
          <w:rFonts w:ascii="Times New Roman" w:hAnsi="Times New Roman"/>
          <w:b/>
          <w:i/>
          <w:color w:val="000000"/>
          <w:sz w:val="28"/>
          <w:szCs w:val="28"/>
        </w:rPr>
        <w:t>Мнение зрителей.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  <w:u w:val="single"/>
        </w:rPr>
        <w:lastRenderedPageBreak/>
        <w:t>1. ведущая.</w:t>
      </w:r>
      <w:r w:rsidRPr="00812604">
        <w:rPr>
          <w:rFonts w:ascii="Times New Roman" w:hAnsi="Times New Roman"/>
          <w:sz w:val="28"/>
          <w:szCs w:val="28"/>
        </w:rPr>
        <w:t xml:space="preserve"> Ответ тут совершенно очевиден: неадекватность коммуникативной позиции. Позиция «над» неприемлема в работе, в общении с коллегой. Мы все здесь взрослые люди, одни старше, другие моложе, но каждый находится на работе и выполняет определенные роли.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</w:rPr>
        <w:tab/>
        <w:t>Да действительно, для многих непросто сразу после общения с детьми быстро перестроиться из позиции «над» в позицию «наравне». Предлагаю Вам упражнение, которое поможет перестроиться из позиции «над» в позицию «наравне».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12604">
        <w:rPr>
          <w:rFonts w:ascii="Times New Roman" w:hAnsi="Times New Roman"/>
          <w:b/>
          <w:sz w:val="28"/>
          <w:szCs w:val="28"/>
        </w:rPr>
        <w:t>Проводится упражнение «Друг к дружке».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Сейчас вы будете играть в одну очень интересную игру, во время которой все нужно делать очень быстро.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Выберите себе партнера и быстро пожмите ему руку - поздоровались.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- Правая рука к правой руке!</w:t>
      </w:r>
      <w:r w:rsidRPr="00812604">
        <w:rPr>
          <w:color w:val="000000"/>
          <w:sz w:val="28"/>
          <w:szCs w:val="28"/>
        </w:rPr>
        <w:br/>
        <w:t>- Спина к спине!</w:t>
      </w:r>
      <w:r w:rsidRPr="00812604">
        <w:rPr>
          <w:color w:val="000000"/>
          <w:sz w:val="28"/>
          <w:szCs w:val="28"/>
        </w:rPr>
        <w:br/>
        <w:t>- Друг к дружке!</w:t>
      </w:r>
      <w:r w:rsidRPr="00812604">
        <w:rPr>
          <w:color w:val="000000"/>
          <w:sz w:val="28"/>
          <w:szCs w:val="28"/>
        </w:rPr>
        <w:br/>
        <w:t>- Бедро к бедру!</w:t>
      </w:r>
      <w:r w:rsidRPr="00812604">
        <w:rPr>
          <w:color w:val="000000"/>
          <w:sz w:val="28"/>
          <w:szCs w:val="28"/>
        </w:rPr>
        <w:br/>
        <w:t>- Ухо к уху!</w:t>
      </w:r>
      <w:r w:rsidRPr="00812604">
        <w:rPr>
          <w:color w:val="000000"/>
          <w:sz w:val="28"/>
          <w:szCs w:val="28"/>
        </w:rPr>
        <w:br/>
        <w:t>- Друг к дружке!</w:t>
      </w:r>
      <w:r w:rsidRPr="00812604">
        <w:rPr>
          <w:color w:val="000000"/>
          <w:sz w:val="28"/>
          <w:szCs w:val="28"/>
        </w:rPr>
        <w:br/>
        <w:t>- Носок к носку!</w:t>
      </w:r>
      <w:r w:rsidRPr="00812604">
        <w:rPr>
          <w:color w:val="000000"/>
          <w:sz w:val="28"/>
          <w:szCs w:val="28"/>
        </w:rPr>
        <w:br/>
        <w:t>- Живот к животу!</w:t>
      </w:r>
      <w:r w:rsidRPr="00812604">
        <w:rPr>
          <w:color w:val="000000"/>
          <w:sz w:val="28"/>
          <w:szCs w:val="28"/>
        </w:rPr>
        <w:br/>
        <w:t>- Лоб ко лбу!</w:t>
      </w:r>
      <w:r w:rsidRPr="00812604">
        <w:rPr>
          <w:color w:val="000000"/>
          <w:sz w:val="28"/>
          <w:szCs w:val="28"/>
        </w:rPr>
        <w:br/>
        <w:t>- Друг к дружке!</w:t>
      </w:r>
      <w:r w:rsidRPr="00812604">
        <w:rPr>
          <w:color w:val="000000"/>
          <w:sz w:val="28"/>
          <w:szCs w:val="28"/>
        </w:rPr>
        <w:br/>
        <w:t>- Бок к боку!</w:t>
      </w:r>
      <w:r w:rsidRPr="00812604">
        <w:rPr>
          <w:color w:val="000000"/>
          <w:sz w:val="28"/>
          <w:szCs w:val="28"/>
        </w:rPr>
        <w:br/>
        <w:t>- Колено к колену!</w:t>
      </w:r>
      <w:r w:rsidRPr="00812604">
        <w:rPr>
          <w:color w:val="000000"/>
          <w:sz w:val="28"/>
          <w:szCs w:val="28"/>
        </w:rPr>
        <w:br/>
        <w:t>- Мизинец к мизинцу!</w:t>
      </w:r>
      <w:r w:rsidRPr="00812604">
        <w:rPr>
          <w:color w:val="000000"/>
          <w:sz w:val="28"/>
          <w:szCs w:val="28"/>
        </w:rPr>
        <w:br/>
        <w:t>- Друг к дружке!</w:t>
      </w:r>
      <w:r w:rsidRPr="00812604">
        <w:rPr>
          <w:color w:val="000000"/>
          <w:sz w:val="28"/>
          <w:szCs w:val="28"/>
        </w:rPr>
        <w:br/>
        <w:t>- Затылок к затылку!</w:t>
      </w:r>
      <w:r w:rsidRPr="00812604">
        <w:rPr>
          <w:color w:val="000000"/>
          <w:sz w:val="28"/>
          <w:szCs w:val="28"/>
        </w:rPr>
        <w:br/>
      </w:r>
      <w:r w:rsidRPr="00812604">
        <w:rPr>
          <w:color w:val="000000"/>
          <w:sz w:val="28"/>
          <w:szCs w:val="28"/>
        </w:rPr>
        <w:lastRenderedPageBreak/>
        <w:t>- Локоть к локтю!</w:t>
      </w:r>
      <w:r w:rsidRPr="00812604">
        <w:rPr>
          <w:color w:val="000000"/>
          <w:sz w:val="28"/>
          <w:szCs w:val="28"/>
        </w:rPr>
        <w:br/>
        <w:t>- Кулак к кулаку!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color w:val="000000"/>
          <w:sz w:val="28"/>
          <w:szCs w:val="28"/>
        </w:rPr>
        <w:t>Все. Спасибо. Садитесь!</w:t>
      </w:r>
    </w:p>
    <w:p w:rsidR="00D71D18" w:rsidRPr="005315CE" w:rsidRDefault="00D71D18" w:rsidP="005315C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2604">
        <w:rPr>
          <w:bCs/>
          <w:color w:val="000000"/>
          <w:sz w:val="28"/>
          <w:szCs w:val="28"/>
          <w:u w:val="single"/>
        </w:rPr>
        <w:t>1 ведущая.</w:t>
      </w:r>
      <w:r w:rsidRPr="00812604">
        <w:rPr>
          <w:b/>
          <w:bCs/>
          <w:color w:val="000000"/>
          <w:sz w:val="28"/>
          <w:szCs w:val="28"/>
        </w:rPr>
        <w:t xml:space="preserve"> </w:t>
      </w:r>
      <w:r w:rsidRPr="00812604">
        <w:rPr>
          <w:bCs/>
          <w:color w:val="000000"/>
          <w:sz w:val="28"/>
          <w:szCs w:val="28"/>
        </w:rPr>
        <w:t>И еще один практический совет: в общении с коллегой постарайтесь поставить себя на место другого. Это один из важнейших факторов внутреннего стремления к полноценному диалогу.</w:t>
      </w:r>
    </w:p>
    <w:p w:rsidR="00D71D18" w:rsidRPr="00812604" w:rsidRDefault="00D71D18" w:rsidP="005315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 xml:space="preserve">Предлагаю еще поиграть в одну игру, которая показывает степень понимания друг друга. Например, родитель – ребенка. В данной ситуации напарник -  напарника. 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12604">
        <w:rPr>
          <w:rFonts w:ascii="Times New Roman" w:hAnsi="Times New Roman"/>
          <w:b/>
          <w:color w:val="000000"/>
          <w:sz w:val="28"/>
          <w:szCs w:val="28"/>
        </w:rPr>
        <w:t>Проводится игра «Спина к спине».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Игроки садятся за столы спиной друг к другу. И задавая наводящие вопросы, игроки должны собрать одинаковую композицию, при этом ответы второго игрока должны состоять из слов «Да», и «Нет».</w:t>
      </w:r>
    </w:p>
    <w:p w:rsidR="00D71D18" w:rsidRPr="00812604" w:rsidRDefault="00812604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D71D18" w:rsidRPr="00812604">
        <w:rPr>
          <w:rFonts w:ascii="Times New Roman" w:hAnsi="Times New Roman"/>
          <w:color w:val="000000"/>
          <w:sz w:val="28"/>
          <w:szCs w:val="28"/>
        </w:rPr>
        <w:t>Проводится обсуждение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D71D18" w:rsidRPr="00812604">
        <w:rPr>
          <w:rFonts w:ascii="Times New Roman" w:hAnsi="Times New Roman"/>
          <w:color w:val="000000"/>
          <w:sz w:val="28"/>
          <w:szCs w:val="28"/>
        </w:rPr>
        <w:t>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1 ведущая.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Спасибо большое.</w:t>
      </w:r>
    </w:p>
    <w:p w:rsidR="00812604" w:rsidRDefault="00D71D18" w:rsidP="00812604">
      <w:pPr>
        <w:pStyle w:val="a3"/>
        <w:spacing w:before="0" w:beforeAutospacing="0" w:after="0" w:afterAutospacing="0" w:line="360" w:lineRule="auto"/>
        <w:ind w:left="360"/>
        <w:rPr>
          <w:color w:val="FF0000"/>
          <w:sz w:val="28"/>
          <w:szCs w:val="28"/>
        </w:rPr>
      </w:pPr>
      <w:r w:rsidRPr="00812604">
        <w:rPr>
          <w:color w:val="FF0000"/>
          <w:sz w:val="28"/>
          <w:szCs w:val="28"/>
        </w:rPr>
        <w:t>16 слайд</w:t>
      </w:r>
    </w:p>
    <w:p w:rsidR="00D71D18" w:rsidRPr="00812604" w:rsidRDefault="00D71D18" w:rsidP="00812604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812604">
        <w:rPr>
          <w:color w:val="000000"/>
          <w:sz w:val="28"/>
          <w:szCs w:val="28"/>
        </w:rPr>
        <w:t xml:space="preserve">2-ая часть (общение с родителями). 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1 ведущая.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Каждый воспитатель знает, как нелегко вести беседу с некоторыми родителями, которые занимают оборонительную позицию, и старается оправдать собственное невмешательство в воспитании ребенка.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От других мы слышим: «Детский сад должен воспитывать, а не мы».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17 слайд</w:t>
      </w:r>
      <w:bookmarkStart w:id="1" w:name="_GoBack"/>
      <w:bookmarkEnd w:id="1"/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Но иногда родители просят: «ребенок нас не слушает, помогите!»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18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2 ведущая.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В любом из этих случаев воспитатель должен стремиться к конструктивному диалогу с родителями. Встречайте нашего второго гостя: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>Об этике кружок ведет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>И знает в оформленье толк.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>Споет, станцует – все для Вас!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lastRenderedPageBreak/>
        <w:t>Алиса из страны чудес – ну просто класс!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2 Гость.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Добрый день! У меня стаж работы уже 10 лет. С каждой группой родителей я всегда могла найти общий язык, что касается воспитания и обучения детей. В этом году я никак не могу наладить взаимодействие с родителями моих воспитанников.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И в чем это выражается, расскажите поподробнее.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2 Гость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. Первый случай. Мама одного мальчика мне говорит, что ее сына постоянно обижают другие дети в группе. Я решили «подыграть» маме. Вдруг, сама  </w:t>
      </w:r>
      <w:proofErr w:type="gramStart"/>
      <w:r w:rsidRPr="00812604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не подозревая, я начала оправдываться, что, мол, понимаете, у меня их 20 и довольно сложно уделить всем должное внимание. Но я буду стараться, чтобы этого больше не повторилось. В этом случае я не почувствовала ответной реакции, сотрудничества не получилось.  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proofErr w:type="gramStart"/>
      <w:r w:rsidRPr="00812604">
        <w:rPr>
          <w:rFonts w:ascii="Times New Roman" w:hAnsi="Times New Roman"/>
          <w:bCs/>
          <w:color w:val="000000"/>
          <w:sz w:val="28"/>
          <w:szCs w:val="28"/>
        </w:rPr>
        <w:t>скажите</w:t>
      </w:r>
      <w:proofErr w:type="gramEnd"/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пожалуйста, были ли у Вас еще случаи непонимания родителей?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  <w:u w:val="single"/>
        </w:rPr>
        <w:t xml:space="preserve">2 Гость. </w:t>
      </w:r>
      <w:r w:rsidRPr="00812604">
        <w:rPr>
          <w:rFonts w:ascii="Times New Roman" w:hAnsi="Times New Roman"/>
          <w:color w:val="000000"/>
          <w:sz w:val="28"/>
          <w:szCs w:val="28"/>
        </w:rPr>
        <w:t>Да были. Вот еще один пример. Пришла мама, я стала говорить, что по некоторым темам нужно закрепить пройденный материал. Мама начала жаловаться на нехватку времени: « С работы приходим поздно, дела по дому, да еще со старшим уроки делать». Я ее пожалела, пообещала что-нибудь предпринять. На этом наше взаимодействие закончилось. Я теперь не знаю, как мне действовать, что бы сотрудничество с родителями проходило на более высоком уровне.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Спасибо за Ваш интересный рассказ. Теперь хотелось бы послушать мнение зрителей. Какие на Ваш взгляд ошибки допустила Алиса Сергеевна?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i/>
          <w:color w:val="000000"/>
          <w:sz w:val="28"/>
          <w:szCs w:val="28"/>
        </w:rPr>
        <w:t>Проходит обсуждение…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Подскажите нашим коллега</w:t>
      </w:r>
      <w:proofErr w:type="gramStart"/>
      <w:r w:rsidRPr="00812604">
        <w:rPr>
          <w:rFonts w:ascii="Times New Roman" w:hAnsi="Times New Roman"/>
          <w:bCs/>
          <w:color w:val="000000"/>
          <w:sz w:val="28"/>
          <w:szCs w:val="28"/>
        </w:rPr>
        <w:t>м(</w:t>
      </w:r>
      <w:proofErr w:type="gramEnd"/>
      <w:r w:rsidRPr="00812604">
        <w:rPr>
          <w:rFonts w:ascii="Times New Roman" w:hAnsi="Times New Roman"/>
          <w:bCs/>
          <w:color w:val="000000"/>
          <w:sz w:val="28"/>
          <w:szCs w:val="28"/>
        </w:rPr>
        <w:t>обращение к педагогу-психологу), как действовать в ситуации, когда необходимо наладить сотрудничество с родителями?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19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/>
          <w:bCs/>
          <w:color w:val="000000"/>
          <w:sz w:val="28"/>
          <w:szCs w:val="28"/>
        </w:rPr>
        <w:t xml:space="preserve">1 ведущая 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lastRenderedPageBreak/>
        <w:t>При общении необходимо помнить следующие правила: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1.Умейте справляться с собой, оставайтесь спокойным и выслушивайте собеседника до конца.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2.Дайте выговориться собеседнику.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З.Постарайтесь понять настроение родителя (из разговора) встречными и наводящими вопросами.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4.3найте имя, отчество родителя.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5.Имейте уважительное отношение к мнению собеседника, помните: всякое замечание воспринимается легче, если оно следует за похвалой.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6.При возникновении спора помните — одержать верх можно, если вы уклонитесь от него.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20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/>
          <w:bCs/>
          <w:color w:val="000000"/>
          <w:sz w:val="28"/>
          <w:szCs w:val="28"/>
        </w:rPr>
        <w:t>Педагогические работники в процессе взаимодействия с родителями воспитанников должны</w:t>
      </w:r>
      <w:r w:rsidRPr="00812604">
        <w:rPr>
          <w:rFonts w:ascii="Times New Roman" w:hAnsi="Times New Roman"/>
          <w:color w:val="000000"/>
          <w:sz w:val="28"/>
          <w:szCs w:val="28"/>
        </w:rPr>
        <w:t>: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 начинать общение с приветствия;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 проявлять внимательность, тактичность, доброжелательность, желание помочь;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 выслушивать объяснения или вопросы внимательно, не перебивая говорящего, проявляя доброжелательность и уважение к собеседнику;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 высказываться в корректной и убедительной форме; если потребуется, спокойно, без раздражения повторить и разъяснить смысл сказанного;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 принять решение по существу обращения (при недостатке полномочий сообщить координаты полномочного лица).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21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Родителям не всегда хочется, а часто просто не хватает времени сделать то, что вы просите. Нужно постараться, чтобы они были рады вам помочь, и фактически не было бы шанса отказать вам.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Здесь можно использовать психологические хитрости: «Вся надежда только на вас». «Я знаю вашу занятость, но и исполнительность тоже».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 xml:space="preserve">Необходимо помнить, что всякое замечание воспринимается легче, если оно </w:t>
      </w:r>
      <w:r w:rsidRPr="00812604">
        <w:rPr>
          <w:rFonts w:ascii="Times New Roman" w:hAnsi="Times New Roman"/>
          <w:color w:val="000000"/>
          <w:sz w:val="28"/>
          <w:szCs w:val="28"/>
        </w:rPr>
        <w:lastRenderedPageBreak/>
        <w:t>следует за похвалой.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«Я признательна, что вы откликнулись и пришли».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Будьте внимательным слушателем, поощряйте других говорить о самих себе. Родители привыкли слушать нас, поменяйтесь местами, пусть выговорятся они. А мы можем лишь добавить.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- «Мне это очень интересно».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- «Я и не предполагала, что …»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- «Вы доставили мне удовольствие, поговорив об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этом»,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- «Рада, что поделились именно со мной″.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22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При возникновении спора помните, одержать ве</w:t>
      </w:r>
      <w:proofErr w:type="gramStart"/>
      <w:r w:rsidRPr="00812604">
        <w:rPr>
          <w:rFonts w:ascii="Times New Roman" w:hAnsi="Times New Roman"/>
          <w:color w:val="000000"/>
          <w:sz w:val="28"/>
          <w:szCs w:val="28"/>
        </w:rPr>
        <w:t>рх в сп</w:t>
      </w:r>
      <w:proofErr w:type="gramEnd"/>
      <w:r w:rsidRPr="00812604">
        <w:rPr>
          <w:rFonts w:ascii="Times New Roman" w:hAnsi="Times New Roman"/>
          <w:color w:val="000000"/>
          <w:sz w:val="28"/>
          <w:szCs w:val="28"/>
        </w:rPr>
        <w:t xml:space="preserve">оре — уклониться от него. 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Разрешить недоразумение можно лишь тактом, дипломатией, дружелюбием и сочувственным стремлением понять точку зрения собеседника.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Никогда не говорите собеседнику, что он не прав, даже если это и так. Замените привычные фразы несогласия на «</w:t>
      </w:r>
      <w:proofErr w:type="gramStart"/>
      <w:r w:rsidRPr="00812604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Pr="00812604">
        <w:rPr>
          <w:rFonts w:ascii="Times New Roman" w:hAnsi="Times New Roman"/>
          <w:color w:val="000000"/>
          <w:sz w:val="28"/>
          <w:szCs w:val="28"/>
        </w:rPr>
        <w:t xml:space="preserve"> возможно ошибаюсь, но…»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Но если вы чувствуете, что вы не правы, признайте это решительно и сразу: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«Мне следовало быть более внимательной…»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23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  <w:r w:rsidRPr="00812604">
        <w:rPr>
          <w:rFonts w:ascii="Times New Roman" w:hAnsi="Times New Roman"/>
          <w:color w:val="000000"/>
          <w:sz w:val="28"/>
          <w:szCs w:val="28"/>
        </w:rPr>
        <w:br/>
      </w:r>
      <w:r w:rsidR="0081260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12604">
        <w:rPr>
          <w:rFonts w:ascii="Times New Roman" w:hAnsi="Times New Roman"/>
          <w:color w:val="000000"/>
          <w:sz w:val="28"/>
          <w:szCs w:val="28"/>
        </w:rPr>
        <w:t xml:space="preserve">Видя уважение со стороны родителей и их желание выразить ему свою благодарность, педагог может принять от них подарки. 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Педагог может принимать лишь те подарки, которые: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•преподносятся добровольно;</w:t>
      </w:r>
      <w:r w:rsidRPr="00812604">
        <w:rPr>
          <w:rFonts w:ascii="Times New Roman" w:hAnsi="Times New Roman"/>
          <w:color w:val="000000"/>
          <w:sz w:val="28"/>
          <w:szCs w:val="28"/>
        </w:rPr>
        <w:br/>
        <w:t>•не имеют и не могут иметь своей целью подкуп педагога;</w:t>
      </w:r>
      <w:r w:rsidRPr="00812604">
        <w:rPr>
          <w:rFonts w:ascii="Times New Roman" w:hAnsi="Times New Roman"/>
          <w:color w:val="000000"/>
          <w:sz w:val="28"/>
          <w:szCs w:val="28"/>
        </w:rPr>
        <w:br/>
      </w:r>
      <w:r w:rsidRPr="00812604">
        <w:rPr>
          <w:rFonts w:ascii="Times New Roman" w:hAnsi="Times New Roman"/>
          <w:color w:val="000000"/>
          <w:sz w:val="28"/>
          <w:szCs w:val="28"/>
        </w:rPr>
        <w:lastRenderedPageBreak/>
        <w:t>•достаточно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 + пример.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24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Спасибо, мы надеемся, что Ваши советы помогут не только нашей гостье, но и нам. Надо владеть своим психологическим </w:t>
      </w:r>
      <w:proofErr w:type="spellStart"/>
      <w:r w:rsidRPr="00812604">
        <w:rPr>
          <w:rFonts w:ascii="Times New Roman" w:hAnsi="Times New Roman"/>
          <w:bCs/>
          <w:color w:val="000000"/>
          <w:sz w:val="28"/>
          <w:szCs w:val="28"/>
        </w:rPr>
        <w:t>состоянем</w:t>
      </w:r>
      <w:proofErr w:type="spellEnd"/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и уметь вовремя сменить его.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ab/>
        <w:t>Конечно, существуют и некоторые психотехнические упражнения, которые помогут снять скованность, напряженность, излишний самоконтроль.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br/>
      </w:r>
      <w:r w:rsidRPr="00812604">
        <w:rPr>
          <w:rFonts w:ascii="Times New Roman" w:hAnsi="Times New Roman"/>
          <w:b/>
          <w:bCs/>
          <w:color w:val="000000"/>
          <w:sz w:val="28"/>
          <w:szCs w:val="28"/>
        </w:rPr>
        <w:t>Проводится игра: «Нос, пол, потолок».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25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 ведущая. </w:t>
      </w:r>
      <w:r w:rsidRPr="00812604">
        <w:rPr>
          <w:rFonts w:ascii="Times New Roman" w:hAnsi="Times New Roman"/>
          <w:bCs/>
          <w:color w:val="000000"/>
          <w:sz w:val="28"/>
          <w:szCs w:val="28"/>
        </w:rPr>
        <w:t>Итак, мы сегодня с Вами поговорили о некоторых ошибках, которые допускаем при общении с людьми, находящимися рядом. Надеемся, что наши практические советы помогли вам переосмыслить некоторые моменты жизни. Напоследок хочется Вам пожелать: «Любите друг друга!».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26 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12604">
        <w:rPr>
          <w:rFonts w:ascii="Times New Roman" w:hAnsi="Times New Roman"/>
          <w:b/>
          <w:sz w:val="28"/>
          <w:szCs w:val="28"/>
        </w:rPr>
        <w:t>Золотое правило в общении с родителями: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604">
        <w:rPr>
          <w:rFonts w:ascii="Times New Roman" w:hAnsi="Times New Roman"/>
          <w:sz w:val="28"/>
          <w:szCs w:val="28"/>
        </w:rPr>
        <w:t xml:space="preserve">«Будьте хорошим слушателем. Поощряйте других говорить о самих себе, и чаще используйте улыбку и вам будет сопутствовать успех». 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12604">
        <w:rPr>
          <w:rFonts w:ascii="Times New Roman" w:hAnsi="Times New Roman"/>
          <w:b/>
          <w:sz w:val="28"/>
          <w:szCs w:val="28"/>
        </w:rPr>
        <w:t>Игра – «За что я тебя уважаю»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Все игроки делятся на два круга (Внешний и внутренний)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При этом участники игры переходят от одного участника во внутреннем круге к следующему – по сигналу ведущего, задавая друг другу вопрос – «За что ты меня уважаешь?». Игра продолжается до тех пор, пока все участники во внешнем круге не обойдут всех участников во внутреннем круге.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 xml:space="preserve">Подведение итогов семинара-практикума. Зачитывание ответов на задание </w:t>
      </w:r>
      <w:r w:rsidRPr="00812604">
        <w:rPr>
          <w:rFonts w:ascii="Times New Roman" w:hAnsi="Times New Roman"/>
          <w:b/>
          <w:color w:val="000000"/>
          <w:sz w:val="28"/>
          <w:szCs w:val="28"/>
        </w:rPr>
        <w:t>«Ваш настрой».</w:t>
      </w:r>
      <w:r w:rsidRPr="00812604">
        <w:rPr>
          <w:rFonts w:ascii="Times New Roman" w:hAnsi="Times New Roman"/>
          <w:color w:val="000000"/>
          <w:sz w:val="28"/>
          <w:szCs w:val="28"/>
        </w:rPr>
        <w:t xml:space="preserve"> Обмен впечатлениями.</w:t>
      </w:r>
    </w:p>
    <w:p w:rsidR="00D71D18" w:rsidRPr="00812604" w:rsidRDefault="00D71D18" w:rsidP="0081260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>слайд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  <w:u w:val="single"/>
        </w:rPr>
        <w:t>1 ведущая.</w:t>
      </w:r>
      <w:r w:rsidRPr="00812604">
        <w:rPr>
          <w:rFonts w:ascii="Times New Roman" w:hAnsi="Times New Roman"/>
          <w:color w:val="000000"/>
          <w:sz w:val="28"/>
          <w:szCs w:val="28"/>
        </w:rPr>
        <w:t xml:space="preserve"> Хочется закончить свой тренинг словами А.П. Чехова: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lastRenderedPageBreak/>
        <w:t>«В человеке все должно быть прекрасно:</w:t>
      </w:r>
    </w:p>
    <w:p w:rsidR="00D71D18" w:rsidRPr="00812604" w:rsidRDefault="00D71D18" w:rsidP="008126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bCs/>
          <w:color w:val="000000"/>
          <w:sz w:val="28"/>
          <w:szCs w:val="28"/>
        </w:rPr>
        <w:t>И лицо, и одежда, и душа, и мысли».</w:t>
      </w:r>
    </w:p>
    <w:p w:rsidR="00D71D18" w:rsidRPr="00812604" w:rsidRDefault="00D71D18" w:rsidP="00812604">
      <w:pPr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812604">
        <w:rPr>
          <w:rFonts w:ascii="Times New Roman" w:hAnsi="Times New Roman"/>
          <w:color w:val="FF0000"/>
          <w:sz w:val="28"/>
          <w:szCs w:val="28"/>
        </w:rPr>
        <w:t xml:space="preserve">слайд </w:t>
      </w:r>
    </w:p>
    <w:p w:rsidR="00D71D18" w:rsidRPr="00812604" w:rsidRDefault="00D71D18" w:rsidP="0081260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604"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D71D18" w:rsidRPr="00812604" w:rsidRDefault="00D71D18" w:rsidP="00812604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1D18" w:rsidRPr="00812604" w:rsidRDefault="00D71D18" w:rsidP="00812604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Pr="00521B00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F62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Helvetica"/>
          <w:color w:val="333333"/>
          <w:sz w:val="23"/>
          <w:szCs w:val="23"/>
        </w:rPr>
      </w:pPr>
    </w:p>
    <w:p w:rsidR="00D71D18" w:rsidRPr="00521B00" w:rsidRDefault="00D71D18" w:rsidP="00BF6224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hAnsi="Times New Roman" w:cs="Helvetica"/>
          <w:color w:val="333333"/>
          <w:sz w:val="23"/>
          <w:szCs w:val="23"/>
        </w:rPr>
      </w:pPr>
    </w:p>
    <w:p w:rsidR="00D71D18" w:rsidRDefault="00D71D18" w:rsidP="00B3354B">
      <w:pPr>
        <w:shd w:val="clear" w:color="auto" w:fill="FFFFFF"/>
        <w:spacing w:after="0" w:line="240" w:lineRule="auto"/>
        <w:textAlignment w:val="baseline"/>
      </w:pPr>
    </w:p>
    <w:sectPr w:rsidR="00D71D18" w:rsidSect="00AE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1F"/>
    <w:multiLevelType w:val="multilevel"/>
    <w:tmpl w:val="E230D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82762"/>
    <w:multiLevelType w:val="multilevel"/>
    <w:tmpl w:val="092E9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F3629"/>
    <w:multiLevelType w:val="hybridMultilevel"/>
    <w:tmpl w:val="26862D96"/>
    <w:lvl w:ilvl="0" w:tplc="FB9E97AC">
      <w:start w:val="27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DB117E6"/>
    <w:multiLevelType w:val="multilevel"/>
    <w:tmpl w:val="16703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2F423B"/>
    <w:multiLevelType w:val="multilevel"/>
    <w:tmpl w:val="0EE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606AFD"/>
    <w:multiLevelType w:val="multilevel"/>
    <w:tmpl w:val="66BA7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412D25"/>
    <w:multiLevelType w:val="multilevel"/>
    <w:tmpl w:val="1D5CC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440C3"/>
    <w:multiLevelType w:val="hybridMultilevel"/>
    <w:tmpl w:val="D638DBB4"/>
    <w:lvl w:ilvl="0" w:tplc="9FE245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43442B"/>
    <w:multiLevelType w:val="multilevel"/>
    <w:tmpl w:val="5EA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A0C59"/>
    <w:multiLevelType w:val="multilevel"/>
    <w:tmpl w:val="BDA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C69E5"/>
    <w:multiLevelType w:val="multilevel"/>
    <w:tmpl w:val="75106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623B5B"/>
    <w:multiLevelType w:val="multilevel"/>
    <w:tmpl w:val="BDD07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8F70AC"/>
    <w:multiLevelType w:val="multilevel"/>
    <w:tmpl w:val="77DC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EA04DC"/>
    <w:multiLevelType w:val="multilevel"/>
    <w:tmpl w:val="463A7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24"/>
    <w:rsid w:val="000842C2"/>
    <w:rsid w:val="0009472B"/>
    <w:rsid w:val="000A6559"/>
    <w:rsid w:val="000B4646"/>
    <w:rsid w:val="001565DA"/>
    <w:rsid w:val="00181815"/>
    <w:rsid w:val="00184086"/>
    <w:rsid w:val="001D0FB8"/>
    <w:rsid w:val="001E4B4C"/>
    <w:rsid w:val="0021362C"/>
    <w:rsid w:val="002166DC"/>
    <w:rsid w:val="00225894"/>
    <w:rsid w:val="002476A3"/>
    <w:rsid w:val="002709F8"/>
    <w:rsid w:val="002749E9"/>
    <w:rsid w:val="0028132A"/>
    <w:rsid w:val="002931D6"/>
    <w:rsid w:val="002A01A3"/>
    <w:rsid w:val="002A7ABD"/>
    <w:rsid w:val="002B7088"/>
    <w:rsid w:val="002C5FB3"/>
    <w:rsid w:val="002F1D88"/>
    <w:rsid w:val="003918F7"/>
    <w:rsid w:val="003A6FF5"/>
    <w:rsid w:val="00420430"/>
    <w:rsid w:val="00435552"/>
    <w:rsid w:val="004605EC"/>
    <w:rsid w:val="004803CB"/>
    <w:rsid w:val="004B6E77"/>
    <w:rsid w:val="004F55CA"/>
    <w:rsid w:val="00521B00"/>
    <w:rsid w:val="005315CE"/>
    <w:rsid w:val="005F3927"/>
    <w:rsid w:val="00602680"/>
    <w:rsid w:val="006A6876"/>
    <w:rsid w:val="006F7507"/>
    <w:rsid w:val="007207BC"/>
    <w:rsid w:val="00726BB6"/>
    <w:rsid w:val="0077594E"/>
    <w:rsid w:val="00783AC6"/>
    <w:rsid w:val="007A1974"/>
    <w:rsid w:val="007A3C7B"/>
    <w:rsid w:val="00812604"/>
    <w:rsid w:val="00860507"/>
    <w:rsid w:val="00864CE6"/>
    <w:rsid w:val="009A07E0"/>
    <w:rsid w:val="009B446F"/>
    <w:rsid w:val="009D361A"/>
    <w:rsid w:val="00A05345"/>
    <w:rsid w:val="00AA2C25"/>
    <w:rsid w:val="00AD660A"/>
    <w:rsid w:val="00AE4F18"/>
    <w:rsid w:val="00AE6FC9"/>
    <w:rsid w:val="00B3354B"/>
    <w:rsid w:val="00B341E1"/>
    <w:rsid w:val="00BF0E3F"/>
    <w:rsid w:val="00BF6224"/>
    <w:rsid w:val="00C17DA6"/>
    <w:rsid w:val="00C266BC"/>
    <w:rsid w:val="00C5008B"/>
    <w:rsid w:val="00C5761C"/>
    <w:rsid w:val="00C8308C"/>
    <w:rsid w:val="00CC59F7"/>
    <w:rsid w:val="00D07D5A"/>
    <w:rsid w:val="00D20292"/>
    <w:rsid w:val="00D70085"/>
    <w:rsid w:val="00D71D18"/>
    <w:rsid w:val="00E238AB"/>
    <w:rsid w:val="00E42EC5"/>
    <w:rsid w:val="00E50A09"/>
    <w:rsid w:val="00E62F7C"/>
    <w:rsid w:val="00E75390"/>
    <w:rsid w:val="00EF2137"/>
    <w:rsid w:val="00EF76BC"/>
    <w:rsid w:val="00F51FB0"/>
    <w:rsid w:val="00F527CE"/>
    <w:rsid w:val="00F81773"/>
    <w:rsid w:val="00F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C9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F62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622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BF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622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F6224"/>
    <w:rPr>
      <w:rFonts w:cs="Times New Roman"/>
    </w:rPr>
  </w:style>
  <w:style w:type="character" w:styleId="a5">
    <w:name w:val="Emphasis"/>
    <w:basedOn w:val="a0"/>
    <w:uiPriority w:val="99"/>
    <w:qFormat/>
    <w:rsid w:val="00BF6224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BF622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A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2256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cp:lastPrinted>2017-03-27T05:43:00Z</cp:lastPrinted>
  <dcterms:created xsi:type="dcterms:W3CDTF">2017-02-25T08:53:00Z</dcterms:created>
  <dcterms:modified xsi:type="dcterms:W3CDTF">2017-05-02T16:02:00Z</dcterms:modified>
</cp:coreProperties>
</file>