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E4" w:rsidRDefault="008046E4" w:rsidP="008046E4">
      <w:pPr>
        <w:pStyle w:val="a3"/>
        <w:spacing w:after="24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общеобразовательное учреждение – средняя общеобразовательная школа села ПрокудиноАткарского района Саратовской области</w:t>
      </w:r>
    </w:p>
    <w:p w:rsidR="008046E4" w:rsidRDefault="008046E4" w:rsidP="008046E4">
      <w:pPr>
        <w:pStyle w:val="a3"/>
        <w:spacing w:after="240" w:afterAutospacing="0"/>
        <w:rPr>
          <w:sz w:val="28"/>
          <w:szCs w:val="28"/>
        </w:rPr>
      </w:pPr>
    </w:p>
    <w:p w:rsidR="008046E4" w:rsidRDefault="008046E4" w:rsidP="008046E4">
      <w:pPr>
        <w:pStyle w:val="a3"/>
        <w:spacing w:after="240" w:afterAutospacing="0"/>
        <w:rPr>
          <w:sz w:val="28"/>
          <w:szCs w:val="28"/>
        </w:rPr>
      </w:pPr>
    </w:p>
    <w:p w:rsidR="008046E4" w:rsidRDefault="008046E4" w:rsidP="008046E4">
      <w:pPr>
        <w:pStyle w:val="a3"/>
        <w:spacing w:after="24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Методическая  разработка на тему: </w:t>
      </w:r>
    </w:p>
    <w:p w:rsidR="008046E4" w:rsidRDefault="008046E4" w:rsidP="008046E4">
      <w:pPr>
        <w:pStyle w:val="a3"/>
        <w:spacing w:after="24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КВН  по дорожной безопасности: «Знай! Помни! Выполняй!»</w:t>
      </w:r>
    </w:p>
    <w:p w:rsidR="008046E4" w:rsidRDefault="008046E4" w:rsidP="008046E4">
      <w:pPr>
        <w:pStyle w:val="a3"/>
        <w:spacing w:after="24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учащихся 5-7 классов</w:t>
      </w:r>
    </w:p>
    <w:p w:rsidR="008046E4" w:rsidRDefault="008046E4" w:rsidP="008046E4">
      <w:pPr>
        <w:pStyle w:val="a3"/>
        <w:spacing w:after="240" w:afterAutospacing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601210" cy="3211195"/>
            <wp:effectExtent l="0" t="0" r="8890" b="8255"/>
            <wp:docPr id="1" name="Рисунок 1" descr="znak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naki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210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6E4" w:rsidRDefault="008046E4" w:rsidP="008046E4">
      <w:pPr>
        <w:pStyle w:val="a3"/>
        <w:spacing w:after="24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математики и физики:</w:t>
      </w:r>
    </w:p>
    <w:p w:rsidR="008046E4" w:rsidRDefault="006479B2" w:rsidP="008046E4">
      <w:pPr>
        <w:pStyle w:val="a3"/>
        <w:spacing w:after="24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Курочкина Людмила </w:t>
      </w:r>
      <w:r w:rsidR="008046E4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еннадьевна</w:t>
      </w:r>
    </w:p>
    <w:p w:rsidR="008046E4" w:rsidRDefault="008046E4" w:rsidP="008046E4">
      <w:pPr>
        <w:ind w:left="1416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3642360</wp:posOffset>
            </wp:positionH>
            <wp:positionV relativeFrom="paragraph">
              <wp:posOffset>129540</wp:posOffset>
            </wp:positionV>
            <wp:extent cx="1847850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377" y="21474"/>
                <wp:lineTo x="21377" y="0"/>
                <wp:lineTo x="0" y="0"/>
              </wp:wrapPolygon>
            </wp:wrapTight>
            <wp:docPr id="2" name="Рисунок 6" descr="http://im4-tub-ru.yandex.net/i?id=616071323-69-72&amp;n=16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im4-tub-ru.yandex.net/i?id=616071323-69-72&amp;n=16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с. Прокудино</w:t>
      </w:r>
    </w:p>
    <w:p w:rsidR="008046E4" w:rsidRDefault="00DE3093" w:rsidP="008046E4">
      <w:pPr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  <w:r w:rsidR="008046E4">
        <w:rPr>
          <w:rFonts w:ascii="Times New Roman" w:hAnsi="Times New Roman"/>
          <w:b/>
          <w:sz w:val="28"/>
          <w:szCs w:val="28"/>
        </w:rPr>
        <w:t xml:space="preserve"> г.</w:t>
      </w:r>
    </w:p>
    <w:p w:rsidR="008046E4" w:rsidRDefault="008046E4" w:rsidP="008046E4">
      <w:pPr>
        <w:shd w:val="clear" w:color="auto" w:fill="FFFFFF"/>
        <w:spacing w:after="0" w:line="240" w:lineRule="atLeast"/>
        <w:jc w:val="center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</w:p>
    <w:p w:rsidR="008046E4" w:rsidRDefault="008046E4" w:rsidP="008046E4">
      <w:pPr>
        <w:shd w:val="clear" w:color="auto" w:fill="FFFFFF"/>
        <w:spacing w:after="0" w:line="240" w:lineRule="atLeast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</w:p>
    <w:p w:rsidR="008046E4" w:rsidRDefault="008046E4" w:rsidP="008046E4">
      <w:pPr>
        <w:shd w:val="clear" w:color="auto" w:fill="FFFFFF"/>
        <w:spacing w:after="0" w:line="240" w:lineRule="atLeast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ab/>
      </w:r>
      <w:r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ab/>
      </w:r>
      <w:r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ab/>
      </w:r>
      <w:r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ab/>
      </w:r>
    </w:p>
    <w:p w:rsidR="008046E4" w:rsidRDefault="008046E4" w:rsidP="008046E4">
      <w:pPr>
        <w:shd w:val="clear" w:color="auto" w:fill="FFFFFF"/>
        <w:spacing w:after="0" w:line="240" w:lineRule="atLeast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</w:p>
    <w:p w:rsidR="008046E4" w:rsidRDefault="008046E4" w:rsidP="008046E4">
      <w:pPr>
        <w:shd w:val="clear" w:color="auto" w:fill="FFFFFF"/>
        <w:spacing w:after="0" w:line="240" w:lineRule="atLeast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</w:p>
    <w:p w:rsidR="00DE3093" w:rsidRDefault="00DE3093" w:rsidP="008046E4">
      <w:pPr>
        <w:shd w:val="clear" w:color="auto" w:fill="FFFFFF"/>
        <w:spacing w:after="0" w:line="240" w:lineRule="atLeast"/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</w:pPr>
    </w:p>
    <w:p w:rsidR="00DE3093" w:rsidRDefault="00DE3093" w:rsidP="008046E4">
      <w:pPr>
        <w:shd w:val="clear" w:color="auto" w:fill="FFFFFF"/>
        <w:spacing w:after="0" w:line="240" w:lineRule="atLeast"/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</w:pPr>
    </w:p>
    <w:p w:rsidR="00DE3093" w:rsidRDefault="00DE3093" w:rsidP="008046E4">
      <w:pPr>
        <w:shd w:val="clear" w:color="auto" w:fill="FFFFFF"/>
        <w:spacing w:after="0" w:line="240" w:lineRule="atLeast"/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</w:pPr>
    </w:p>
    <w:p w:rsidR="008046E4" w:rsidRDefault="008046E4" w:rsidP="008046E4">
      <w:pPr>
        <w:shd w:val="clear" w:color="auto" w:fill="FFFFFF"/>
        <w:spacing w:after="0" w:line="240" w:lineRule="atLeast"/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ab/>
      </w:r>
      <w:r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ab/>
      </w:r>
      <w:r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ab/>
      </w:r>
      <w:r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ab/>
      </w:r>
      <w:r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ab/>
      </w:r>
      <w:r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ab/>
      </w:r>
      <w:r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ab/>
      </w:r>
    </w:p>
    <w:p w:rsidR="008046E4" w:rsidRDefault="008046E4" w:rsidP="008046E4">
      <w:pPr>
        <w:shd w:val="clear" w:color="auto" w:fill="FFFFFF"/>
        <w:spacing w:after="0" w:line="240" w:lineRule="atLeast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lastRenderedPageBreak/>
        <w:t>Цель:</w:t>
      </w:r>
    </w:p>
    <w:p w:rsidR="008046E4" w:rsidRDefault="008046E4" w:rsidP="008046E4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proofErr w:type="gramStart"/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Углублять знания обучающихся о правилах дорожного движения.</w:t>
      </w:r>
      <w:proofErr w:type="gramEnd"/>
    </w:p>
    <w:p w:rsidR="008046E4" w:rsidRDefault="008046E4" w:rsidP="008046E4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Формировать представления </w:t>
      </w:r>
      <w:proofErr w:type="gramStart"/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о безопасности дорожного движения при передвижении по улицам и дорогам.</w:t>
      </w:r>
    </w:p>
    <w:p w:rsidR="008046E4" w:rsidRDefault="008046E4" w:rsidP="008046E4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Воспитывать навыки выполнения основных правил поведения обучающихся на улице, дороге, с целью предупреждения детского дорожно-транспортного травматизма.</w:t>
      </w:r>
    </w:p>
    <w:p w:rsidR="008046E4" w:rsidRDefault="008046E4" w:rsidP="008046E4">
      <w:pPr>
        <w:shd w:val="clear" w:color="auto" w:fill="FFFFFF"/>
        <w:spacing w:after="0" w:line="240" w:lineRule="atLeast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Задачи:</w:t>
      </w:r>
    </w:p>
    <w:p w:rsidR="008046E4" w:rsidRDefault="008046E4" w:rsidP="008046E4">
      <w:pPr>
        <w:shd w:val="clear" w:color="auto" w:fill="FFFFFF"/>
        <w:spacing w:after="0" w:line="240" w:lineRule="atLeast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1.Закрепление умений детей различать дорожные знаки: сервиса, информационно-указательные, предупреждающие.</w:t>
      </w:r>
    </w:p>
    <w:p w:rsidR="008046E4" w:rsidRDefault="008046E4" w:rsidP="008046E4">
      <w:pPr>
        <w:shd w:val="clear" w:color="auto" w:fill="FFFFFF"/>
        <w:spacing w:after="0" w:line="240" w:lineRule="atLeast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2.Формирование  условий для развития внимания, наблюдательности при выполнении заданий.</w:t>
      </w:r>
    </w:p>
    <w:p w:rsidR="008046E4" w:rsidRDefault="008046E4" w:rsidP="008046E4">
      <w:pPr>
        <w:shd w:val="clear" w:color="auto" w:fill="FFFFFF"/>
        <w:spacing w:after="0" w:line="240" w:lineRule="atLeast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3.Воспитывать умение работать в коллективе, самостоятельно применять свои знания на практике.</w:t>
      </w:r>
    </w:p>
    <w:p w:rsidR="008046E4" w:rsidRDefault="008046E4" w:rsidP="008046E4">
      <w:pPr>
        <w:shd w:val="clear" w:color="auto" w:fill="FFFFFF"/>
        <w:spacing w:after="0" w:line="240" w:lineRule="atLeast"/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8046E4" w:rsidRDefault="008046E4" w:rsidP="008046E4">
      <w:pPr>
        <w:shd w:val="clear" w:color="auto" w:fill="FFFFFF"/>
        <w:spacing w:after="0" w:line="240" w:lineRule="atLeast"/>
      </w:pP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1.Рисунки макета улицы.</w:t>
      </w:r>
    </w:p>
    <w:p w:rsidR="008046E4" w:rsidRDefault="008046E4" w:rsidP="008046E4">
      <w:pPr>
        <w:shd w:val="clear" w:color="auto" w:fill="FFFFFF"/>
        <w:spacing w:after="0" w:line="240" w:lineRule="atLeast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2.Пазлы: картинка - дорожный знак.</w:t>
      </w:r>
    </w:p>
    <w:p w:rsidR="008046E4" w:rsidRDefault="008046E4" w:rsidP="008046E4">
      <w:pPr>
        <w:shd w:val="clear" w:color="auto" w:fill="FFFFFF"/>
        <w:spacing w:after="0" w:line="240" w:lineRule="atLeast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3.Дорожные знаки: сервиса, информационно-указательные, предупреждающие, предписывающие. </w:t>
      </w:r>
    </w:p>
    <w:p w:rsidR="008046E4" w:rsidRDefault="008046E4" w:rsidP="008046E4">
      <w:pPr>
        <w:shd w:val="clear" w:color="auto" w:fill="FFFFFF"/>
        <w:spacing w:after="0" w:line="240" w:lineRule="atLeast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4.Презентация. </w:t>
      </w:r>
    </w:p>
    <w:p w:rsidR="008046E4" w:rsidRDefault="008046E4" w:rsidP="008046E4">
      <w:pPr>
        <w:shd w:val="clear" w:color="auto" w:fill="FFFFFF"/>
        <w:spacing w:after="0" w:line="240" w:lineRule="atLeast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5. Выставка рисунков, книг.</w:t>
      </w:r>
    </w:p>
    <w:p w:rsidR="008046E4" w:rsidRDefault="008046E4" w:rsidP="008046E4">
      <w:pPr>
        <w:shd w:val="clear" w:color="auto" w:fill="FFFFFF"/>
        <w:spacing w:after="0" w:line="240" w:lineRule="atLeast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Конкурс № 1  «Знакомьтесь, это мы!!!»</w:t>
      </w:r>
    </w:p>
    <w:p w:rsidR="008046E4" w:rsidRDefault="008046E4" w:rsidP="008046E4">
      <w:pPr>
        <w:shd w:val="clear" w:color="auto" w:fill="FFFFFF"/>
        <w:spacing w:after="0" w:line="240" w:lineRule="atLeast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Конкурс № 2 Разминка: «Будь ярким на дороге»</w:t>
      </w:r>
    </w:p>
    <w:p w:rsidR="008046E4" w:rsidRDefault="008046E4" w:rsidP="008046E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Конкурс № 3  «Знайк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а-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Всезнайка»</w:t>
      </w:r>
    </w:p>
    <w:p w:rsidR="008046E4" w:rsidRDefault="008046E4" w:rsidP="008046E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Конкурс № 4 «Дорожные ситуации»</w:t>
      </w:r>
    </w:p>
    <w:p w:rsidR="008046E4" w:rsidRDefault="008046E4" w:rsidP="008046E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Конкурс капитанов № 5  «Автопробег»</w:t>
      </w:r>
    </w:p>
    <w:p w:rsidR="008046E4" w:rsidRDefault="008046E4" w:rsidP="008046E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Конкурс № 6 «Дорожная мозаика»</w:t>
      </w:r>
    </w:p>
    <w:p w:rsidR="008046E4" w:rsidRDefault="008046E4" w:rsidP="008046E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Конкурс № 7«Составление азбуки улиц и дорог»</w:t>
      </w:r>
    </w:p>
    <w:p w:rsidR="008046E4" w:rsidRDefault="008046E4" w:rsidP="008046E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Конкурс № 8 «Домашнее задание»</w:t>
      </w:r>
    </w:p>
    <w:p w:rsidR="008046E4" w:rsidRDefault="008046E4" w:rsidP="008046E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Конкурс № 9 Тест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:«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Проверь себя»</w:t>
      </w:r>
    </w:p>
    <w:p w:rsidR="008046E4" w:rsidRDefault="008046E4" w:rsidP="008046E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Конкурс № 10 «Перекрёсток загадок»</w:t>
      </w:r>
    </w:p>
    <w:p w:rsidR="008046E4" w:rsidRDefault="008046E4" w:rsidP="008046E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Конкурс № 11 «Первая медицинская помощь»</w:t>
      </w:r>
    </w:p>
    <w:p w:rsidR="008046E4" w:rsidRDefault="008046E4" w:rsidP="008046E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Конкурс № 12 «Дорожный постовой»</w:t>
      </w:r>
    </w:p>
    <w:p w:rsidR="008046E4" w:rsidRDefault="008046E4" w:rsidP="008046E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Конкурс № 13 «Наведи порядок»</w:t>
      </w:r>
    </w:p>
    <w:p w:rsidR="008046E4" w:rsidRDefault="008046E4" w:rsidP="008046E4">
      <w:pPr>
        <w:shd w:val="clear" w:color="auto" w:fill="FFFFFF"/>
        <w:spacing w:after="0" w:line="240" w:lineRule="atLeast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8046E4" w:rsidRDefault="008046E4" w:rsidP="008046E4">
      <w:pPr>
        <w:shd w:val="clear" w:color="auto" w:fill="FFFFFF"/>
        <w:spacing w:after="0" w:line="240" w:lineRule="atLeast"/>
        <w:jc w:val="right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-622935</wp:posOffset>
            </wp:positionH>
            <wp:positionV relativeFrom="margin">
              <wp:posOffset>-243840</wp:posOffset>
            </wp:positionV>
            <wp:extent cx="2552065" cy="2047875"/>
            <wp:effectExtent l="0" t="0" r="635" b="9525"/>
            <wp:wrapSquare wrapText="bothSides"/>
            <wp:docPr id="3" name="Рисунок 11" descr="http://scenki-monologi.at.ua/_ld/1/67077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scenki-monologi.at.ua/_ld/1/670778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46E4" w:rsidRDefault="008046E4" w:rsidP="008046E4">
      <w:pPr>
        <w:shd w:val="clear" w:color="auto" w:fill="FFFFFF"/>
        <w:spacing w:after="0" w:line="240" w:lineRule="atLeast"/>
        <w:ind w:left="4956" w:firstLine="708"/>
        <w:rPr>
          <w:rFonts w:ascii="Arial Black" w:hAnsi="Arial Black"/>
        </w:rPr>
      </w:pPr>
      <w:r>
        <w:rPr>
          <w:rFonts w:ascii="Arial Black" w:hAnsi="Arial Black"/>
        </w:rPr>
        <w:t>Девиз:</w:t>
      </w:r>
    </w:p>
    <w:p w:rsidR="008046E4" w:rsidRDefault="008046E4" w:rsidP="008046E4">
      <w:pPr>
        <w:shd w:val="clear" w:color="auto" w:fill="FFFFFF"/>
        <w:spacing w:after="0" w:line="240" w:lineRule="atLeast"/>
        <w:jc w:val="right"/>
        <w:rPr>
          <w:rFonts w:ascii="Arial Black" w:eastAsia="Times New Roman" w:hAnsi="Arial Black" w:cs="Arial"/>
          <w:color w:val="000000"/>
          <w:sz w:val="28"/>
          <w:szCs w:val="28"/>
          <w:lang w:eastAsia="ru-RU"/>
        </w:rPr>
      </w:pPr>
      <w:r>
        <w:rPr>
          <w:rFonts w:ascii="Arial Black" w:hAnsi="Arial Black"/>
          <w:b/>
          <w:bCs/>
          <w:u w:val="single"/>
        </w:rPr>
        <w:t>« ЗНАЮТ ВСЕ МОИ ДРУЗЬЯ, ЗНАЮ ПДД И Я!»</w:t>
      </w:r>
    </w:p>
    <w:p w:rsidR="008046E4" w:rsidRDefault="008046E4" w:rsidP="008046E4">
      <w:pPr>
        <w:shd w:val="clear" w:color="auto" w:fill="FFFFFF"/>
        <w:spacing w:after="0" w:line="240" w:lineRule="atLeast"/>
        <w:jc w:val="right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8046E4" w:rsidRDefault="008046E4" w:rsidP="008046E4">
      <w:pPr>
        <w:shd w:val="clear" w:color="auto" w:fill="FFFFFF"/>
        <w:spacing w:after="0" w:line="240" w:lineRule="atLeast"/>
        <w:jc w:val="center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8046E4" w:rsidRDefault="008046E4" w:rsidP="008046E4">
      <w:pPr>
        <w:shd w:val="clear" w:color="auto" w:fill="FFFFFF"/>
        <w:spacing w:after="0" w:line="240" w:lineRule="atLeast"/>
        <w:jc w:val="center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8046E4" w:rsidRDefault="008046E4" w:rsidP="008046E4">
      <w:pPr>
        <w:shd w:val="clear" w:color="auto" w:fill="FFFFFF"/>
        <w:spacing w:after="0" w:line="240" w:lineRule="atLeast"/>
        <w:jc w:val="center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8046E4" w:rsidRDefault="008046E4" w:rsidP="008046E4">
      <w:pPr>
        <w:shd w:val="clear" w:color="auto" w:fill="FFFFFF"/>
        <w:spacing w:after="0" w:line="240" w:lineRule="atLeast"/>
        <w:jc w:val="center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8046E4" w:rsidRDefault="008046E4" w:rsidP="008046E4">
      <w:pPr>
        <w:shd w:val="clear" w:color="auto" w:fill="FFFFFF"/>
        <w:spacing w:after="0" w:line="240" w:lineRule="atLeast"/>
        <w:jc w:val="center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8046E4" w:rsidRDefault="008046E4" w:rsidP="008046E4">
      <w:pPr>
        <w:shd w:val="clear" w:color="auto" w:fill="FFFFFF"/>
        <w:spacing w:after="0" w:line="240" w:lineRule="atLeast"/>
        <w:jc w:val="center"/>
        <w:rPr>
          <w:rFonts w:ascii="Georgia" w:eastAsia="Times New Roman" w:hAnsi="Georgia" w:cs="Arial"/>
          <w:b/>
          <w:color w:val="000000"/>
          <w:sz w:val="28"/>
          <w:szCs w:val="28"/>
          <w:u w:val="single"/>
          <w:lang w:eastAsia="ru-RU"/>
        </w:rPr>
      </w:pPr>
      <w:r>
        <w:rPr>
          <w:rFonts w:ascii="Georgia" w:eastAsia="Times New Roman" w:hAnsi="Georgia" w:cs="Arial"/>
          <w:b/>
          <w:color w:val="000000"/>
          <w:sz w:val="28"/>
          <w:szCs w:val="28"/>
          <w:u w:val="single"/>
          <w:lang w:eastAsia="ru-RU"/>
        </w:rPr>
        <w:t>Ход мероприятия:</w:t>
      </w:r>
    </w:p>
    <w:p w:rsidR="008046E4" w:rsidRDefault="008046E4" w:rsidP="008046E4">
      <w:pPr>
        <w:shd w:val="clear" w:color="auto" w:fill="FFFFFF"/>
        <w:spacing w:after="0" w:line="240" w:lineRule="atLeast"/>
        <w:jc w:val="center"/>
        <w:rPr>
          <w:rFonts w:ascii="Georgia" w:eastAsia="Times New Roman" w:hAnsi="Georgia" w:cs="Arial"/>
          <w:b/>
          <w:color w:val="000000"/>
          <w:sz w:val="28"/>
          <w:szCs w:val="28"/>
          <w:u w:val="single"/>
          <w:lang w:eastAsia="ru-RU"/>
        </w:rPr>
      </w:pPr>
    </w:p>
    <w:p w:rsidR="008046E4" w:rsidRDefault="008046E4" w:rsidP="008046E4">
      <w:pPr>
        <w:spacing w:before="100" w:beforeAutospacing="1" w:after="100" w:afterAutospacing="1" w:line="240" w:lineRule="auto"/>
        <w:rPr>
          <w:rFonts w:ascii="PTSansRegular" w:eastAsia="Times New Roman" w:hAnsi="PTSansRegular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Ведущий:</w:t>
      </w:r>
    </w:p>
    <w:p w:rsidR="008046E4" w:rsidRDefault="008046E4" w:rsidP="008046E4">
      <w:pPr>
        <w:spacing w:before="100" w:beforeAutospacing="1" w:after="100" w:afterAutospacing="1" w:line="240" w:lineRule="auto"/>
        <w:rPr>
          <w:rFonts w:ascii="PTSansRegular" w:eastAsia="Times New Roman" w:hAnsi="PTSansRegular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Привет, друзья! </w:t>
      </w:r>
    </w:p>
    <w:p w:rsidR="008046E4" w:rsidRDefault="008046E4" w:rsidP="008046E4">
      <w:pPr>
        <w:spacing w:before="100" w:beforeAutospacing="1" w:after="100" w:afterAutospacing="1" w:line="240" w:lineRule="auto"/>
        <w:rPr>
          <w:rFonts w:ascii="PTSansRegular" w:eastAsia="Times New Roman" w:hAnsi="PTSansRegular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в нашем зале </w:t>
      </w:r>
    </w:p>
    <w:p w:rsidR="008046E4" w:rsidRDefault="008046E4" w:rsidP="008046E4">
      <w:pPr>
        <w:spacing w:before="100" w:beforeAutospacing="1" w:after="100" w:afterAutospacing="1" w:line="240" w:lineRule="auto"/>
        <w:rPr>
          <w:rFonts w:ascii="PTSansRegular" w:eastAsia="Times New Roman" w:hAnsi="PTSansRegular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Большой и интересный день!</w:t>
      </w:r>
    </w:p>
    <w:p w:rsidR="008046E4" w:rsidRDefault="008046E4" w:rsidP="008046E4">
      <w:pPr>
        <w:spacing w:before="100" w:beforeAutospacing="1" w:after="100" w:afterAutospacing="1" w:line="240" w:lineRule="auto"/>
        <w:rPr>
          <w:rFonts w:ascii="PTSansRegular" w:eastAsia="Times New Roman" w:hAnsi="PTSansRegular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Мы начинаем здесь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весёлый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046E4" w:rsidRDefault="008046E4" w:rsidP="008046E4">
      <w:pPr>
        <w:spacing w:before="100" w:beforeAutospacing="1" w:after="100" w:afterAutospacing="1" w:line="240" w:lineRule="auto"/>
        <w:rPr>
          <w:rFonts w:ascii="PTSansRegular" w:eastAsia="Times New Roman" w:hAnsi="PTSansRegular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Любимый всеми КВН! </w:t>
      </w:r>
    </w:p>
    <w:p w:rsidR="008046E4" w:rsidRDefault="008046E4" w:rsidP="008046E4">
      <w:pPr>
        <w:shd w:val="clear" w:color="auto" w:fill="FFFFFF"/>
        <w:spacing w:after="0" w:line="240" w:lineRule="atLeast"/>
        <w:jc w:val="center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</w:p>
    <w:p w:rsidR="008046E4" w:rsidRDefault="008046E4" w:rsidP="008046E4">
      <w:pPr>
        <w:shd w:val="clear" w:color="auto" w:fill="FFFFFF"/>
        <w:spacing w:after="0" w:line="240" w:lineRule="atLeast"/>
        <w:jc w:val="center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Ведущий:</w:t>
      </w:r>
      <w:r>
        <w:rPr>
          <w:rFonts w:ascii="Times New Roman" w:hAnsi="Times New Roman"/>
          <w:iCs/>
          <w:sz w:val="28"/>
          <w:szCs w:val="28"/>
        </w:rPr>
        <w:t xml:space="preserve">   Ребята! Мы  сейчас проведем небольшую игру  и </w:t>
      </w:r>
      <w:r>
        <w:rPr>
          <w:rFonts w:ascii="Times New Roman" w:hAnsi="Times New Roman"/>
          <w:sz w:val="28"/>
          <w:szCs w:val="28"/>
        </w:rPr>
        <w:t xml:space="preserve"> вы попытаетесь определить тему нашего мероприятия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отвечая  только «ДА» или «НЕТ» 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договорились? 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Быстрая в городе очень езда. 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знаешь движения? (ДА) 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в светофоре горит красный свет, 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идти через улицу? (НЕТ) 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 а зеленый горит вот тогда 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идти через улицу? (ДА) 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 ты в автобус, не взял ты билет, 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поступать полагается? (НЕТ) 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Старушка – </w:t>
      </w:r>
      <w:proofErr w:type="gramStart"/>
      <w:r>
        <w:rPr>
          <w:rFonts w:ascii="Times New Roman" w:hAnsi="Times New Roman"/>
          <w:sz w:val="28"/>
          <w:szCs w:val="28"/>
        </w:rPr>
        <w:t>преклонные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очень года, 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Уступишь ей место в автобусе? (ДА) 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Мчит по дороге велосипед, 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Ты тоже гоняешь по улицам? (НЕТ) 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чтоб не случилась с тобою беда, 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Следишь за движеньем внимательно? (ДА) 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вот светофор не горит, света нет, 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Ты быстро бежишь через улицу? (НЕТ) 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Скажите, а папы и мамы всегда 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Следуют этим правилам? (ДА) 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Теперь постарайтесь дать точный ответ, 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не следовать правилам? (НЕТ).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едущий:</w:t>
      </w:r>
      <w:r>
        <w:rPr>
          <w:rFonts w:ascii="Times New Roman" w:hAnsi="Times New Roman"/>
          <w:sz w:val="28"/>
          <w:szCs w:val="28"/>
        </w:rPr>
        <w:t xml:space="preserve"> Ну что догадались?  (ответы детей) Совершенно верно.</w:t>
      </w:r>
    </w:p>
    <w:p w:rsidR="008046E4" w:rsidRDefault="008046E4" w:rsidP="008046E4">
      <w:pPr>
        <w:spacing w:before="100" w:beforeAutospacing="1" w:after="100" w:afterAutospacing="1" w:line="240" w:lineRule="auto"/>
        <w:rPr>
          <w:rFonts w:ascii="PTSansRegular" w:eastAsia="Times New Roman" w:hAnsi="PTSansRegular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егодня наш КВН посвящен правилам дорожного движения.</w:t>
      </w:r>
    </w:p>
    <w:p w:rsidR="008046E4" w:rsidRDefault="008046E4" w:rsidP="008046E4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Очень важная наука -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Правила движения.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должны их соблюдать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 без исключения.</w:t>
      </w:r>
    </w:p>
    <w:p w:rsidR="008046E4" w:rsidRDefault="008046E4" w:rsidP="008046E4">
      <w:pPr>
        <w:shd w:val="clear" w:color="auto" w:fill="FFFFFF"/>
        <w:spacing w:before="100" w:beforeAutospacing="1" w:after="100" w:afterAutospacing="1" w:line="240" w:lineRule="auto"/>
        <w:ind w:left="-540" w:firstLine="540"/>
        <w:outlineLvl w:val="1"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Style w:val="a7"/>
          <w:sz w:val="28"/>
          <w:szCs w:val="28"/>
          <w:u w:val="single"/>
        </w:rPr>
        <w:t>Конкурс № 1 «Знакомьтесь, это мы!!!»</w:t>
      </w:r>
    </w:p>
    <w:p w:rsidR="008046E4" w:rsidRDefault="008046E4" w:rsidP="008046E4">
      <w:pPr>
        <w:shd w:val="clear" w:color="auto" w:fill="FFFFFF"/>
        <w:spacing w:before="100" w:beforeAutospacing="1" w:after="100" w:afterAutospacing="1" w:line="240" w:lineRule="auto"/>
        <w:ind w:left="-540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Команда: «Светофорики»</w:t>
      </w:r>
    </w:p>
    <w:p w:rsidR="008046E4" w:rsidRDefault="008046E4" w:rsidP="008046E4">
      <w:pPr>
        <w:shd w:val="clear" w:color="auto" w:fill="FFFFFF"/>
        <w:spacing w:before="100" w:beforeAutospacing="1" w:after="100" w:afterAutospacing="1" w:line="240" w:lineRule="auto"/>
        <w:ind w:left="-540" w:firstLine="540"/>
        <w:outlineLvl w:val="1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Эмблемы на груди с изображением светофора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046E4" w:rsidRDefault="008046E4" w:rsidP="008046E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Девиз: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«Чтоб тебе помочь путь пройти опасный,</w:t>
      </w:r>
    </w:p>
    <w:p w:rsidR="008046E4" w:rsidRDefault="008046E4" w:rsidP="008046E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Горит и день, и ночь зеленый, желтый, красный!»</w:t>
      </w:r>
    </w:p>
    <w:p w:rsidR="008046E4" w:rsidRDefault="008046E4" w:rsidP="008046E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Приветствие команды «Светофорики»:</w:t>
      </w:r>
    </w:p>
    <w:p w:rsidR="008046E4" w:rsidRDefault="008046E4" w:rsidP="008046E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“Жигули”, “Тойоты”, “Джипы” 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Сразу растеряешься,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Коль в сигналах светофора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Ты не разбираешься.</w:t>
      </w:r>
    </w:p>
    <w:p w:rsidR="008046E4" w:rsidRDefault="008046E4" w:rsidP="008046E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Я на улице любой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амый главный постовой.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Все меня, конечно, знают.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Кто не знает? Есть такой?</w:t>
      </w:r>
    </w:p>
    <w:p w:rsidR="008046E4" w:rsidRDefault="008046E4" w:rsidP="008046E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Красный свет – он самый строгий.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Если только он горит,…..</w:t>
      </w:r>
    </w:p>
    <w:p w:rsidR="008046E4" w:rsidRDefault="008046E4" w:rsidP="008046E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Знает Петя, знает Вова,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Что сейчас их путь закрыт.</w:t>
      </w:r>
    </w:p>
    <w:p w:rsidR="008046E4" w:rsidRDefault="008046E4" w:rsidP="008046E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Желтый свет 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Стой и жди! Влево, вправо ты гляди!</w:t>
      </w:r>
    </w:p>
    <w:p w:rsidR="008046E4" w:rsidRDefault="008046E4" w:rsidP="008046E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Подмигнул зеленый свет –….</w:t>
      </w:r>
    </w:p>
    <w:p w:rsidR="008046E4" w:rsidRDefault="008046E4" w:rsidP="008046E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Путь открыт! Препятствий нет!</w:t>
      </w:r>
    </w:p>
    <w:p w:rsidR="008046E4" w:rsidRDefault="008046E4" w:rsidP="008046E4">
      <w:pPr>
        <w:pStyle w:val="a3"/>
        <w:spacing w:before="75" w:beforeAutospacing="0" w:after="75" w:afterAutospacing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Коль выполнишь без спора</w:t>
      </w:r>
      <w:r>
        <w:rPr>
          <w:color w:val="000000"/>
          <w:sz w:val="28"/>
          <w:szCs w:val="28"/>
          <w:lang w:eastAsia="ru-RU"/>
        </w:rPr>
        <w:br/>
        <w:t>Сигналы светофора,</w:t>
      </w:r>
      <w:r>
        <w:rPr>
          <w:color w:val="000000"/>
          <w:sz w:val="28"/>
          <w:szCs w:val="28"/>
          <w:lang w:eastAsia="ru-RU"/>
        </w:rPr>
        <w:br/>
        <w:t>Домой и в школу попадешь,</w:t>
      </w:r>
      <w:r>
        <w:rPr>
          <w:color w:val="000000"/>
          <w:sz w:val="28"/>
          <w:szCs w:val="28"/>
          <w:lang w:eastAsia="ru-RU"/>
        </w:rPr>
        <w:br/>
        <w:t>Конечно, очень скоро!</w:t>
      </w:r>
    </w:p>
    <w:p w:rsidR="008046E4" w:rsidRDefault="008046E4" w:rsidP="008046E4">
      <w:pPr>
        <w:pStyle w:val="a3"/>
        <w:spacing w:before="75" w:beforeAutospacing="0" w:after="75" w:afterAutospacing="0"/>
        <w:rPr>
          <w:color w:val="000000"/>
          <w:sz w:val="28"/>
          <w:szCs w:val="28"/>
          <w:lang w:eastAsia="ru-RU"/>
        </w:rPr>
      </w:pPr>
    </w:p>
    <w:p w:rsidR="008046E4" w:rsidRDefault="008046E4" w:rsidP="008046E4">
      <w:pPr>
        <w:pStyle w:val="a3"/>
        <w:spacing w:before="75" w:beforeAutospacing="0" w:after="75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Приветствие жюри:</w:t>
      </w:r>
      <w:r>
        <w:rPr>
          <w:color w:val="333333"/>
          <w:sz w:val="28"/>
          <w:szCs w:val="28"/>
        </w:rPr>
        <w:br/>
        <w:t>О жюри, жюри родное</w:t>
      </w:r>
      <w:proofErr w:type="gramStart"/>
      <w:r>
        <w:rPr>
          <w:color w:val="333333"/>
          <w:sz w:val="28"/>
          <w:szCs w:val="28"/>
        </w:rPr>
        <w:br/>
        <w:t>Н</w:t>
      </w:r>
      <w:proofErr w:type="gramEnd"/>
      <w:r>
        <w:rPr>
          <w:color w:val="333333"/>
          <w:sz w:val="28"/>
          <w:szCs w:val="28"/>
        </w:rPr>
        <w:t>еужели в этот час</w:t>
      </w:r>
      <w:r>
        <w:rPr>
          <w:color w:val="333333"/>
          <w:sz w:val="28"/>
          <w:szCs w:val="28"/>
        </w:rPr>
        <w:br/>
        <w:t xml:space="preserve">Нам подпишите сегодня </w:t>
      </w:r>
      <w:r>
        <w:rPr>
          <w:color w:val="333333"/>
          <w:sz w:val="28"/>
          <w:szCs w:val="28"/>
        </w:rPr>
        <w:br/>
        <w:t>Свой губительный приказ?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br/>
        <w:t>Вам и слава и почет!</w:t>
      </w:r>
      <w:r>
        <w:rPr>
          <w:color w:val="333333"/>
          <w:sz w:val="28"/>
          <w:szCs w:val="28"/>
        </w:rPr>
        <w:br/>
        <w:t>Все мы любим точный счет!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br/>
        <w:t>Улыбайтесь, отдыхайте</w:t>
      </w:r>
      <w:proofErr w:type="gramStart"/>
      <w:r>
        <w:rPr>
          <w:color w:val="333333"/>
          <w:sz w:val="28"/>
          <w:szCs w:val="28"/>
        </w:rPr>
        <w:br/>
        <w:t>П</w:t>
      </w:r>
      <w:proofErr w:type="gramEnd"/>
      <w:r>
        <w:rPr>
          <w:color w:val="333333"/>
          <w:sz w:val="28"/>
          <w:szCs w:val="28"/>
        </w:rPr>
        <w:t>озабудьте о делах,</w:t>
      </w:r>
      <w:r>
        <w:rPr>
          <w:color w:val="333333"/>
          <w:sz w:val="28"/>
          <w:szCs w:val="28"/>
        </w:rPr>
        <w:br/>
        <w:t xml:space="preserve">Мы покажем вам программу </w:t>
      </w:r>
      <w:r>
        <w:rPr>
          <w:color w:val="333333"/>
          <w:sz w:val="28"/>
          <w:szCs w:val="28"/>
        </w:rPr>
        <w:br/>
        <w:t>Не разбейте в пух и прах.</w:t>
      </w:r>
    </w:p>
    <w:p w:rsidR="008046E4" w:rsidRDefault="008046E4" w:rsidP="008046E4">
      <w:pPr>
        <w:pStyle w:val="a3"/>
        <w:spacing w:before="75" w:beforeAutospacing="0" w:after="75" w:afterAutospacing="0"/>
        <w:rPr>
          <w:b/>
          <w:color w:val="333333"/>
          <w:sz w:val="28"/>
          <w:szCs w:val="28"/>
        </w:rPr>
      </w:pPr>
    </w:p>
    <w:p w:rsidR="008046E4" w:rsidRDefault="008046E4" w:rsidP="008046E4">
      <w:pPr>
        <w:pStyle w:val="a3"/>
        <w:spacing w:before="75" w:beforeAutospacing="0" w:after="75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Приветствие болельщикам:</w:t>
      </w:r>
    </w:p>
    <w:p w:rsidR="008046E4" w:rsidRDefault="008046E4" w:rsidP="008046E4">
      <w:pPr>
        <w:pStyle w:val="a3"/>
        <w:spacing w:before="75" w:beforeAutospacing="0" w:after="75" w:afterAutospacing="0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Вы, болельщики, болейте, </w:t>
      </w:r>
      <w:r>
        <w:rPr>
          <w:color w:val="333333"/>
          <w:sz w:val="28"/>
          <w:szCs w:val="28"/>
        </w:rPr>
        <w:br/>
        <w:t xml:space="preserve">Но таблетки вы не пейте. </w:t>
      </w:r>
      <w:r>
        <w:rPr>
          <w:color w:val="333333"/>
          <w:sz w:val="28"/>
          <w:szCs w:val="28"/>
        </w:rPr>
        <w:br/>
        <w:t>Вы в ладоши хлопайте</w:t>
      </w:r>
      <w:proofErr w:type="gramStart"/>
      <w:r>
        <w:rPr>
          <w:color w:val="333333"/>
          <w:sz w:val="28"/>
          <w:szCs w:val="28"/>
        </w:rPr>
        <w:br/>
        <w:t>И</w:t>
      </w:r>
      <w:proofErr w:type="gramEnd"/>
      <w:r>
        <w:rPr>
          <w:color w:val="333333"/>
          <w:sz w:val="28"/>
          <w:szCs w:val="28"/>
        </w:rPr>
        <w:t xml:space="preserve"> ногами топайте!</w:t>
      </w:r>
    </w:p>
    <w:p w:rsidR="008046E4" w:rsidRDefault="008046E4" w:rsidP="008046E4">
      <w:pPr>
        <w:pStyle w:val="a3"/>
        <w:spacing w:before="75" w:beforeAutospacing="0" w:after="75" w:afterAutospacing="0"/>
        <w:rPr>
          <w:b/>
          <w:color w:val="333333"/>
          <w:sz w:val="28"/>
          <w:szCs w:val="28"/>
        </w:rPr>
      </w:pPr>
    </w:p>
    <w:p w:rsidR="008046E4" w:rsidRDefault="008046E4" w:rsidP="008046E4">
      <w:pPr>
        <w:pStyle w:val="a3"/>
        <w:spacing w:before="75" w:beforeAutospacing="0" w:after="75" w:afterAutospacing="0"/>
        <w:rPr>
          <w:b/>
          <w:color w:val="333333"/>
          <w:sz w:val="28"/>
          <w:szCs w:val="28"/>
        </w:rPr>
      </w:pPr>
    </w:p>
    <w:p w:rsidR="008046E4" w:rsidRDefault="008046E4" w:rsidP="008046E4">
      <w:pPr>
        <w:pStyle w:val="a3"/>
        <w:spacing w:before="75" w:beforeAutospacing="0" w:after="75" w:afterAutospacing="0"/>
        <w:rPr>
          <w:b/>
          <w:color w:val="333333"/>
          <w:sz w:val="28"/>
          <w:szCs w:val="28"/>
        </w:rPr>
      </w:pPr>
    </w:p>
    <w:p w:rsidR="008046E4" w:rsidRDefault="008046E4" w:rsidP="008046E4">
      <w:pPr>
        <w:pStyle w:val="a3"/>
        <w:spacing w:before="75" w:beforeAutospacing="0" w:after="75" w:afterAutospacing="0"/>
        <w:rPr>
          <w:b/>
          <w:color w:val="333333"/>
          <w:sz w:val="28"/>
          <w:szCs w:val="28"/>
        </w:rPr>
      </w:pPr>
    </w:p>
    <w:p w:rsidR="008046E4" w:rsidRDefault="008046E4" w:rsidP="008046E4">
      <w:pPr>
        <w:pStyle w:val="a3"/>
        <w:spacing w:before="75" w:beforeAutospacing="0" w:after="75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Приветствие соперникам:</w:t>
      </w:r>
    </w:p>
    <w:p w:rsidR="008046E4" w:rsidRDefault="008046E4" w:rsidP="008046E4">
      <w:pPr>
        <w:pStyle w:val="a3"/>
        <w:spacing w:before="75" w:beforeAutospacing="0" w:after="7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Хоть соперник ты нас больше,</w:t>
      </w:r>
      <w:r>
        <w:rPr>
          <w:color w:val="333333"/>
          <w:sz w:val="28"/>
          <w:szCs w:val="28"/>
        </w:rPr>
        <w:br/>
        <w:t>Но попробуй, обойди!</w:t>
      </w:r>
      <w:r>
        <w:rPr>
          <w:color w:val="333333"/>
          <w:sz w:val="28"/>
          <w:szCs w:val="28"/>
        </w:rPr>
        <w:br/>
        <w:t>Если только проиграем -</w:t>
      </w:r>
      <w:r>
        <w:rPr>
          <w:color w:val="333333"/>
          <w:sz w:val="28"/>
          <w:szCs w:val="28"/>
        </w:rPr>
        <w:br/>
        <w:t>Лучше в лес не заходи.</w:t>
      </w:r>
    </w:p>
    <w:p w:rsidR="008046E4" w:rsidRDefault="008046E4" w:rsidP="008046E4">
      <w:pPr>
        <w:pStyle w:val="a3"/>
        <w:spacing w:before="75" w:beforeAutospacing="0" w:after="75" w:afterAutospacing="0"/>
        <w:rPr>
          <w:b/>
          <w:color w:val="333333"/>
          <w:sz w:val="28"/>
          <w:szCs w:val="28"/>
        </w:rPr>
      </w:pPr>
    </w:p>
    <w:p w:rsidR="008046E4" w:rsidRDefault="008046E4" w:rsidP="008046E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Команда: «Регулировщики». </w:t>
      </w:r>
    </w:p>
    <w:p w:rsidR="008046E4" w:rsidRDefault="008046E4" w:rsidP="008046E4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Эмблемы на груди с изображением жезла регулировщика. </w:t>
      </w:r>
    </w:p>
    <w:p w:rsidR="008046E4" w:rsidRDefault="008046E4" w:rsidP="008046E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Девиз: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«В снег и в дождь, в грозу и в бурю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Я на улице дежурю.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Мчатся тысячи машин, я проезд им разрешаю.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Если руку подниму, нет проезда никому».</w:t>
      </w:r>
    </w:p>
    <w:p w:rsidR="008046E4" w:rsidRDefault="008046E4" w:rsidP="008046E4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046E4" w:rsidRDefault="008046E4" w:rsidP="008046E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Приветствие команды: «Регулировщики»</w:t>
      </w:r>
    </w:p>
    <w:p w:rsidR="008046E4" w:rsidRDefault="008046E4" w:rsidP="008046E4">
      <w:pPr>
        <w:pStyle w:val="a3"/>
        <w:spacing w:before="75" w:beforeAutospacing="0" w:after="75" w:afterAutospacing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Дежурит ловкий постовой,</w:t>
      </w:r>
    </w:p>
    <w:p w:rsidR="008046E4" w:rsidRDefault="008046E4" w:rsidP="008046E4">
      <w:pPr>
        <w:pStyle w:val="a3"/>
        <w:spacing w:before="75" w:beforeAutospacing="0" w:after="75" w:afterAutospacing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управляет всеми сразу-</w:t>
      </w:r>
    </w:p>
    <w:p w:rsidR="008046E4" w:rsidRDefault="008046E4" w:rsidP="008046E4">
      <w:pPr>
        <w:pStyle w:val="a3"/>
        <w:spacing w:before="75" w:beforeAutospacing="0" w:after="75" w:afterAutospacing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перед ним на мостовой.</w:t>
      </w:r>
    </w:p>
    <w:p w:rsidR="008046E4" w:rsidRDefault="008046E4" w:rsidP="008046E4">
      <w:pPr>
        <w:pStyle w:val="a3"/>
        <w:spacing w:before="75" w:beforeAutospacing="0" w:after="75" w:afterAutospacing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Одним движением руки</w:t>
      </w:r>
    </w:p>
    <w:p w:rsidR="008046E4" w:rsidRDefault="008046E4" w:rsidP="008046E4">
      <w:pPr>
        <w:pStyle w:val="a3"/>
        <w:spacing w:before="75" w:beforeAutospacing="0" w:after="75" w:afterAutospacing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Остановить поток прохожих</w:t>
      </w:r>
    </w:p>
    <w:p w:rsidR="008046E4" w:rsidRDefault="008046E4" w:rsidP="008046E4">
      <w:pPr>
        <w:pStyle w:val="a3"/>
        <w:spacing w:before="75" w:beforeAutospacing="0" w:after="75" w:afterAutospacing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пропустить грузовики,</w:t>
      </w:r>
    </w:p>
    <w:p w:rsidR="008046E4" w:rsidRDefault="008046E4" w:rsidP="008046E4">
      <w:pPr>
        <w:pStyle w:val="a3"/>
        <w:spacing w:before="75" w:beforeAutospacing="0" w:after="75" w:afterAutospacing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Никто на свете так не может.</w:t>
      </w:r>
    </w:p>
    <w:p w:rsidR="008046E4" w:rsidRDefault="008046E4" w:rsidP="008046E4">
      <w:pPr>
        <w:pStyle w:val="a3"/>
        <w:spacing w:before="75" w:beforeAutospacing="0" w:after="75" w:afterAutospacing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Посмотрите, постовой встал на нашей мостовой,</w:t>
      </w:r>
    </w:p>
    <w:p w:rsidR="008046E4" w:rsidRDefault="008046E4" w:rsidP="008046E4">
      <w:pPr>
        <w:pStyle w:val="a3"/>
        <w:spacing w:before="75" w:beforeAutospacing="0" w:after="75" w:afterAutospacing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Быстро руку протянул, ловко палочкой махнул.</w:t>
      </w:r>
    </w:p>
    <w:p w:rsidR="008046E4" w:rsidRDefault="008046E4" w:rsidP="008046E4">
      <w:pPr>
        <w:pStyle w:val="a3"/>
        <w:spacing w:before="75" w:beforeAutospacing="0" w:after="75" w:afterAutospacing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видали? Вы видали? Все машины сразу встали!</w:t>
      </w:r>
    </w:p>
    <w:p w:rsidR="008046E4" w:rsidRDefault="008046E4" w:rsidP="008046E4">
      <w:pPr>
        <w:pStyle w:val="a3"/>
        <w:spacing w:before="75" w:beforeAutospacing="0" w:after="75" w:afterAutospacing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Дружно встали в три ряда и не едут никуда!</w:t>
      </w:r>
    </w:p>
    <w:p w:rsidR="008046E4" w:rsidRDefault="008046E4" w:rsidP="008046E4">
      <w:pPr>
        <w:pStyle w:val="a3"/>
        <w:spacing w:before="75" w:beforeAutospacing="0" w:after="75" w:afterAutospacing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волнуется народ – через улицу идет.</w:t>
      </w:r>
    </w:p>
    <w:p w:rsidR="008046E4" w:rsidRDefault="008046E4" w:rsidP="008046E4">
      <w:pPr>
        <w:pStyle w:val="a3"/>
        <w:spacing w:before="75" w:beforeAutospacing="0" w:after="75" w:afterAutospacing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стоит на мостовой, как волшебник, постовой.</w:t>
      </w:r>
    </w:p>
    <w:p w:rsidR="008046E4" w:rsidRDefault="008046E4" w:rsidP="008046E4">
      <w:pPr>
        <w:pStyle w:val="a3"/>
        <w:spacing w:before="75" w:beforeAutospacing="0" w:after="75" w:afterAutospacing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машины одному подчиняются ему.</w:t>
      </w:r>
    </w:p>
    <w:p w:rsidR="008046E4" w:rsidRDefault="008046E4" w:rsidP="008046E4">
      <w:pPr>
        <w:pStyle w:val="a3"/>
        <w:spacing w:before="75" w:beforeAutospacing="0" w:after="75" w:afterAutospacing="0"/>
        <w:rPr>
          <w:b/>
          <w:color w:val="333333"/>
          <w:sz w:val="28"/>
          <w:szCs w:val="28"/>
        </w:rPr>
      </w:pPr>
    </w:p>
    <w:p w:rsidR="008046E4" w:rsidRDefault="008046E4" w:rsidP="008046E4">
      <w:pPr>
        <w:pStyle w:val="a3"/>
        <w:spacing w:before="75" w:beforeAutospacing="0" w:after="75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Приветствие жюри: </w:t>
      </w:r>
    </w:p>
    <w:p w:rsidR="008046E4" w:rsidRDefault="008046E4" w:rsidP="008046E4">
      <w:pPr>
        <w:pStyle w:val="a3"/>
        <w:spacing w:before="75" w:beforeAutospacing="0" w:after="75" w:afterAutospacing="0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Мы жюри подарим мыло,</w:t>
      </w:r>
      <w:r>
        <w:rPr>
          <w:color w:val="333333"/>
          <w:sz w:val="28"/>
          <w:szCs w:val="28"/>
        </w:rPr>
        <w:br/>
        <w:t xml:space="preserve">Чтоб нас строго не журило. </w:t>
      </w:r>
      <w:r>
        <w:rPr>
          <w:color w:val="333333"/>
          <w:sz w:val="28"/>
          <w:szCs w:val="28"/>
        </w:rPr>
        <w:br/>
        <w:t>Мы жюри подарим смех,</w:t>
      </w:r>
      <w:r>
        <w:rPr>
          <w:color w:val="333333"/>
          <w:sz w:val="28"/>
          <w:szCs w:val="28"/>
        </w:rPr>
        <w:br/>
        <w:t xml:space="preserve">Чтобы было всем </w:t>
      </w:r>
      <w:proofErr w:type="gramStart"/>
      <w:r>
        <w:rPr>
          <w:color w:val="333333"/>
          <w:sz w:val="28"/>
          <w:szCs w:val="28"/>
        </w:rPr>
        <w:t>потех</w:t>
      </w:r>
      <w:proofErr w:type="gramEnd"/>
      <w:r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br/>
        <w:t>Ты жюри, жюри, жюри</w:t>
      </w:r>
      <w:r>
        <w:rPr>
          <w:color w:val="333333"/>
          <w:sz w:val="28"/>
          <w:szCs w:val="28"/>
        </w:rPr>
        <w:br/>
        <w:t xml:space="preserve">Нас на тройки не суди, </w:t>
      </w:r>
      <w:r>
        <w:rPr>
          <w:color w:val="333333"/>
          <w:sz w:val="28"/>
          <w:szCs w:val="28"/>
        </w:rPr>
        <w:br/>
        <w:t xml:space="preserve">А суди ты нас на пять, </w:t>
      </w:r>
      <w:r>
        <w:rPr>
          <w:color w:val="333333"/>
          <w:sz w:val="28"/>
          <w:szCs w:val="28"/>
        </w:rPr>
        <w:br/>
        <w:t>Будешь нам ты помогать!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br/>
        <w:t xml:space="preserve">Судите правильно и справедливо, </w:t>
      </w:r>
      <w:r>
        <w:rPr>
          <w:color w:val="333333"/>
          <w:sz w:val="28"/>
          <w:szCs w:val="28"/>
        </w:rPr>
        <w:br/>
        <w:t>Чтоб не пришлось кричать ""Судью на мыло""!</w:t>
      </w:r>
    </w:p>
    <w:p w:rsidR="008046E4" w:rsidRDefault="008046E4" w:rsidP="008046E4">
      <w:pPr>
        <w:pStyle w:val="a3"/>
        <w:spacing w:before="75" w:beforeAutospacing="0" w:after="75" w:afterAutospacing="0"/>
        <w:rPr>
          <w:b/>
          <w:color w:val="333333"/>
          <w:sz w:val="28"/>
          <w:szCs w:val="28"/>
        </w:rPr>
      </w:pPr>
    </w:p>
    <w:p w:rsidR="008046E4" w:rsidRDefault="008046E4" w:rsidP="008046E4">
      <w:pPr>
        <w:pStyle w:val="a3"/>
        <w:spacing w:before="75" w:beforeAutospacing="0" w:after="75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Приветствие болельщикам: </w:t>
      </w:r>
      <w:r>
        <w:rPr>
          <w:color w:val="333333"/>
          <w:sz w:val="28"/>
          <w:szCs w:val="28"/>
        </w:rPr>
        <w:br/>
        <w:t>Привет вам верные друзья,</w:t>
      </w:r>
      <w:r>
        <w:rPr>
          <w:color w:val="333333"/>
          <w:sz w:val="28"/>
          <w:szCs w:val="28"/>
        </w:rPr>
        <w:br/>
        <w:t xml:space="preserve">Ведь нам без вас никак нельзя! </w:t>
      </w:r>
      <w:r>
        <w:rPr>
          <w:color w:val="333333"/>
          <w:sz w:val="28"/>
          <w:szCs w:val="28"/>
        </w:rPr>
        <w:br/>
        <w:t>Не опозорим мы наш класс,</w:t>
      </w:r>
      <w:r>
        <w:rPr>
          <w:color w:val="333333"/>
          <w:sz w:val="28"/>
          <w:szCs w:val="28"/>
        </w:rPr>
        <w:br/>
        <w:t>Не будем огорчать и вас!</w:t>
      </w:r>
    </w:p>
    <w:p w:rsidR="008046E4" w:rsidRDefault="008046E4" w:rsidP="008046E4">
      <w:pPr>
        <w:pStyle w:val="a3"/>
        <w:spacing w:before="75" w:beforeAutospacing="0" w:after="75" w:afterAutospacing="0"/>
        <w:rPr>
          <w:b/>
          <w:color w:val="333333"/>
          <w:sz w:val="28"/>
          <w:szCs w:val="28"/>
        </w:rPr>
      </w:pPr>
    </w:p>
    <w:p w:rsidR="008046E4" w:rsidRDefault="008046E4" w:rsidP="008046E4">
      <w:pPr>
        <w:pStyle w:val="a3"/>
        <w:spacing w:before="75" w:beforeAutospacing="0" w:after="75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Приветствие соперникам:</w:t>
      </w:r>
    </w:p>
    <w:p w:rsidR="008046E4" w:rsidRDefault="008046E4" w:rsidP="008046E4">
      <w:pPr>
        <w:pStyle w:val="a3"/>
        <w:spacing w:before="75" w:beforeAutospacing="0" w:after="75" w:afterAutospacing="0"/>
        <w:rPr>
          <w:rStyle w:val="a7"/>
          <w:bCs w:val="0"/>
          <w:color w:val="000000"/>
        </w:rPr>
      </w:pPr>
      <w:r>
        <w:rPr>
          <w:color w:val="333333"/>
          <w:sz w:val="28"/>
          <w:szCs w:val="28"/>
        </w:rPr>
        <w:t>Ты, соперник, не косись,</w:t>
      </w:r>
      <w:r>
        <w:rPr>
          <w:color w:val="333333"/>
          <w:sz w:val="28"/>
          <w:szCs w:val="28"/>
        </w:rPr>
        <w:br/>
        <w:t xml:space="preserve">Ты, соперник, улыбнись! </w:t>
      </w:r>
      <w:r>
        <w:rPr>
          <w:color w:val="333333"/>
          <w:sz w:val="28"/>
          <w:szCs w:val="28"/>
        </w:rPr>
        <w:br/>
        <w:t>Известно - кто-то победит,</w:t>
      </w:r>
      <w:r>
        <w:rPr>
          <w:color w:val="333333"/>
          <w:sz w:val="28"/>
          <w:szCs w:val="28"/>
        </w:rPr>
        <w:br/>
        <w:t>Ну а слабейший пролетит.</w:t>
      </w:r>
    </w:p>
    <w:p w:rsidR="008046E4" w:rsidRDefault="008046E4" w:rsidP="008046E4">
      <w:pPr>
        <w:pStyle w:val="a3"/>
        <w:shd w:val="clear" w:color="auto" w:fill="FFFFFF"/>
        <w:spacing w:before="0" w:beforeAutospacing="0" w:after="0" w:afterAutospacing="0" w:line="285" w:lineRule="atLeast"/>
        <w:rPr>
          <w:bCs/>
        </w:rPr>
      </w:pPr>
    </w:p>
    <w:p w:rsidR="008046E4" w:rsidRDefault="008046E4" w:rsidP="008046E4">
      <w:pPr>
        <w:pStyle w:val="a3"/>
        <w:shd w:val="clear" w:color="auto" w:fill="FFFFFF"/>
        <w:spacing w:before="0" w:beforeAutospacing="0" w:after="0" w:afterAutospacing="0" w:line="285" w:lineRule="atLeast"/>
        <w:rPr>
          <w:color w:val="4F4F4F"/>
          <w:sz w:val="28"/>
          <w:szCs w:val="28"/>
        </w:rPr>
      </w:pPr>
      <w:r>
        <w:rPr>
          <w:b/>
          <w:bCs/>
          <w:sz w:val="28"/>
          <w:szCs w:val="28"/>
        </w:rPr>
        <w:t>Жюри:</w:t>
      </w:r>
      <w:r>
        <w:rPr>
          <w:sz w:val="28"/>
          <w:szCs w:val="28"/>
        </w:rPr>
        <w:t xml:space="preserve"> оценивает первый конкурс.</w:t>
      </w:r>
    </w:p>
    <w:p w:rsidR="008046E4" w:rsidRDefault="008046E4" w:rsidP="008046E4">
      <w:pPr>
        <w:shd w:val="clear" w:color="auto" w:fill="FFFFFF"/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46E4" w:rsidRDefault="008046E4" w:rsidP="008046E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Конкурс № 2 Разминка: «Будь ярким на дороге»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А теперь я вас проверю,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игру для вас затею.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задам сейчас вопросы-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Отвечать на них непросто.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Разомнемся мы </w:t>
      </w:r>
      <w:proofErr w:type="gramStart"/>
      <w:r>
        <w:rPr>
          <w:rFonts w:ascii="Times New Roman" w:hAnsi="Times New Roman"/>
          <w:sz w:val="28"/>
          <w:szCs w:val="28"/>
        </w:rPr>
        <w:t>немножко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Пошевелим  мы мозгами.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Покажем знаний шквал,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Заработаем  мы балл. 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/>
          <w:sz w:val="28"/>
          <w:szCs w:val="28"/>
        </w:rPr>
        <w:t xml:space="preserve"> Ответьте на вопросы, сложите буквы правильных ответов и узнаете  ключевое слово (карточки).</w:t>
      </w:r>
    </w:p>
    <w:p w:rsidR="008046E4" w:rsidRDefault="008046E4" w:rsidP="008046E4">
      <w:pPr>
        <w:rPr>
          <w:rFonts w:ascii="Times New Roman" w:hAnsi="Times New Roman"/>
          <w:b/>
          <w:sz w:val="28"/>
          <w:szCs w:val="28"/>
        </w:rPr>
      </w:pPr>
    </w:p>
    <w:p w:rsidR="008046E4" w:rsidRDefault="008046E4" w:rsidP="008046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 должен делать пешеход, чтобы стать заметней дляводителя.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proofErr w:type="gramStart"/>
      <w:r>
        <w:rPr>
          <w:rFonts w:ascii="Times New Roman" w:hAnsi="Times New Roman"/>
          <w:b/>
          <w:sz w:val="28"/>
          <w:szCs w:val="28"/>
        </w:rPr>
        <w:t>│</w:t>
      </w:r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ажечь свечку.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А│</w:t>
      </w:r>
      <w:r>
        <w:rPr>
          <w:rFonts w:ascii="Times New Roman" w:hAnsi="Times New Roman"/>
          <w:sz w:val="28"/>
          <w:szCs w:val="28"/>
        </w:rPr>
        <w:t>Громко кричать, махать руками.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О│</w:t>
      </w:r>
      <w:r>
        <w:rPr>
          <w:rFonts w:ascii="Times New Roman" w:hAnsi="Times New Roman"/>
          <w:sz w:val="28"/>
          <w:szCs w:val="28"/>
        </w:rPr>
        <w:t>Надетьсветовозвращающий жилет или иметь на одежде светоотражатели.</w:t>
      </w:r>
    </w:p>
    <w:p w:rsidR="008046E4" w:rsidRDefault="008046E4" w:rsidP="008046E4">
      <w:pPr>
        <w:rPr>
          <w:rFonts w:ascii="Times New Roman" w:hAnsi="Times New Roman"/>
          <w:b/>
          <w:sz w:val="28"/>
          <w:szCs w:val="28"/>
        </w:rPr>
      </w:pPr>
    </w:p>
    <w:p w:rsidR="008046E4" w:rsidRDefault="008046E4" w:rsidP="008046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Почему световозвращатели так называются?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proofErr w:type="gramStart"/>
      <w:r>
        <w:rPr>
          <w:rFonts w:ascii="Times New Roman" w:hAnsi="Times New Roman"/>
          <w:b/>
          <w:sz w:val="28"/>
          <w:szCs w:val="28"/>
        </w:rPr>
        <w:t>│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отому что они посылают свет на Солнце.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│Они возвращают свет в тот источник, откуда он пришел.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│Они возвращают свет, если его отключили.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</w:p>
    <w:p w:rsidR="008046E4" w:rsidRDefault="008046E4" w:rsidP="008046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Почему у кошек в темноте светятся глаза?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</w:t>
      </w:r>
      <w:proofErr w:type="gramStart"/>
      <w:r>
        <w:rPr>
          <w:rFonts w:ascii="Times New Roman" w:hAnsi="Times New Roman"/>
          <w:b/>
          <w:sz w:val="28"/>
          <w:szCs w:val="28"/>
        </w:rPr>
        <w:t>│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отому что кошки ночью связываются с потусторонним миром.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│Кошки имеют электрический заряд.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</w:t>
      </w:r>
      <w:proofErr w:type="gramEnd"/>
      <w:r>
        <w:rPr>
          <w:rFonts w:ascii="Times New Roman" w:hAnsi="Times New Roman"/>
          <w:b/>
          <w:sz w:val="28"/>
          <w:szCs w:val="28"/>
        </w:rPr>
        <w:t>│</w:t>
      </w:r>
      <w:r>
        <w:rPr>
          <w:rFonts w:ascii="Times New Roman" w:hAnsi="Times New Roman"/>
          <w:sz w:val="28"/>
          <w:szCs w:val="28"/>
        </w:rPr>
        <w:t>В них отражается свет от внешнего источника.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</w:p>
    <w:p w:rsidR="008046E4" w:rsidRDefault="008046E4" w:rsidP="008046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Почему светится катафот велосипеда?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│В</w:t>
      </w:r>
      <w:proofErr w:type="gramEnd"/>
      <w:r>
        <w:rPr>
          <w:rFonts w:ascii="Times New Roman" w:hAnsi="Times New Roman"/>
          <w:sz w:val="28"/>
          <w:szCs w:val="28"/>
        </w:rPr>
        <w:t>нутри сидит кошка, и у нее светятся глаза.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proofErr w:type="gramStart"/>
      <w:r>
        <w:rPr>
          <w:rFonts w:ascii="Times New Roman" w:hAnsi="Times New Roman"/>
          <w:sz w:val="28"/>
          <w:szCs w:val="28"/>
        </w:rPr>
        <w:t>│П</w:t>
      </w:r>
      <w:proofErr w:type="gramEnd"/>
      <w:r>
        <w:rPr>
          <w:rFonts w:ascii="Times New Roman" w:hAnsi="Times New Roman"/>
          <w:sz w:val="28"/>
          <w:szCs w:val="28"/>
        </w:rPr>
        <w:t>отому что он состоит из многогранных пирамидок и отражает свет от внешнего источника.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</w:t>
      </w:r>
      <w:proofErr w:type="gramStart"/>
      <w:r>
        <w:rPr>
          <w:rFonts w:ascii="Times New Roman" w:hAnsi="Times New Roman"/>
          <w:b/>
          <w:sz w:val="28"/>
          <w:szCs w:val="28"/>
        </w:rPr>
        <w:t>│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нутри горит фонарик.</w:t>
      </w:r>
    </w:p>
    <w:p w:rsidR="008046E4" w:rsidRDefault="008046E4" w:rsidP="008046E4">
      <w:pPr>
        <w:rPr>
          <w:rFonts w:ascii="Times New Roman" w:hAnsi="Times New Roman"/>
          <w:b/>
          <w:sz w:val="28"/>
          <w:szCs w:val="28"/>
        </w:rPr>
      </w:pPr>
    </w:p>
    <w:p w:rsidR="008046E4" w:rsidRDefault="008046E4" w:rsidP="008046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Какие цвета одежды защитят тебя в темное время суток?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│Оранжевый или желтый.</w:t>
      </w:r>
      <w:proofErr w:type="gramEnd"/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О</w:t>
      </w:r>
      <w:r>
        <w:rPr>
          <w:rFonts w:ascii="Times New Roman" w:hAnsi="Times New Roman"/>
          <w:sz w:val="28"/>
          <w:szCs w:val="28"/>
        </w:rPr>
        <w:t>│Серый или фиолетовый.</w:t>
      </w:r>
      <w:proofErr w:type="gramEnd"/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│Цвет хаки.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</w:p>
    <w:p w:rsidR="008046E4" w:rsidRDefault="008046E4" w:rsidP="008046E4">
      <w:pPr>
        <w:rPr>
          <w:rFonts w:ascii="Times New Roman" w:hAnsi="Times New Roman"/>
          <w:b/>
          <w:sz w:val="28"/>
          <w:szCs w:val="28"/>
        </w:rPr>
      </w:pPr>
    </w:p>
    <w:p w:rsidR="008046E4" w:rsidRDefault="008046E4" w:rsidP="008046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какого расстояния водитель может увидеть пешехода всветоотражающем </w:t>
      </w:r>
      <w:proofErr w:type="gramStart"/>
      <w:r>
        <w:rPr>
          <w:rFonts w:ascii="Times New Roman" w:hAnsi="Times New Roman"/>
          <w:b/>
          <w:sz w:val="28"/>
          <w:szCs w:val="28"/>
        </w:rPr>
        <w:t>жилете</w:t>
      </w:r>
      <w:proofErr w:type="gramEnd"/>
      <w:r>
        <w:rPr>
          <w:rFonts w:ascii="Times New Roman" w:hAnsi="Times New Roman"/>
          <w:b/>
          <w:sz w:val="28"/>
          <w:szCs w:val="28"/>
        </w:rPr>
        <w:t>?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│4000 сантиметров.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С│</w:t>
      </w:r>
      <w:r>
        <w:rPr>
          <w:rFonts w:ascii="Times New Roman" w:hAnsi="Times New Roman"/>
          <w:sz w:val="28"/>
          <w:szCs w:val="28"/>
        </w:rPr>
        <w:t>400 метров.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>│</w:t>
      </w:r>
      <w:r>
        <w:rPr>
          <w:rFonts w:ascii="Times New Roman" w:hAnsi="Times New Roman"/>
          <w:sz w:val="28"/>
          <w:szCs w:val="28"/>
        </w:rPr>
        <w:t>40 километров.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</w:p>
    <w:p w:rsidR="008046E4" w:rsidRDefault="008046E4" w:rsidP="008046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 такое тоннельное зрение?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proofErr w:type="gramStart"/>
      <w:r>
        <w:rPr>
          <w:rFonts w:ascii="Times New Roman" w:hAnsi="Times New Roman"/>
          <w:b/>
          <w:sz w:val="28"/>
          <w:szCs w:val="28"/>
        </w:rPr>
        <w:t>│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огда человек видит в пределах угла 40 градусов.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proofErr w:type="gramStart"/>
      <w:r>
        <w:rPr>
          <w:rFonts w:ascii="Times New Roman" w:hAnsi="Times New Roman"/>
          <w:b/>
          <w:sz w:val="28"/>
          <w:szCs w:val="28"/>
        </w:rPr>
        <w:t>│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огда человек хорошо видит в тоннелях.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/>
          <w:b/>
          <w:sz w:val="28"/>
          <w:szCs w:val="28"/>
        </w:rPr>
        <w:t>│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огда темнеет в глазах.  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 Ключевое слово:</w:t>
      </w:r>
      <w:proofErr w:type="gramEnd"/>
      <w:r>
        <w:rPr>
          <w:rFonts w:ascii="Times New Roman" w:hAnsi="Times New Roman"/>
          <w:sz w:val="28"/>
          <w:szCs w:val="28"/>
        </w:rPr>
        <w:t xml:space="preserve"> Окулис</w:t>
      </w:r>
      <w:proofErr w:type="gramStart"/>
      <w:r>
        <w:rPr>
          <w:rFonts w:ascii="Times New Roman" w:hAnsi="Times New Roman"/>
          <w:sz w:val="28"/>
          <w:szCs w:val="28"/>
        </w:rPr>
        <w:t>т-</w:t>
      </w:r>
      <w:proofErr w:type="gramEnd"/>
      <w:r>
        <w:rPr>
          <w:rFonts w:ascii="Times New Roman" w:hAnsi="Times New Roman"/>
          <w:sz w:val="28"/>
          <w:szCs w:val="28"/>
        </w:rPr>
        <w:t xml:space="preserve"> глазной врач).</w:t>
      </w:r>
    </w:p>
    <w:p w:rsidR="008046E4" w:rsidRDefault="008046E4" w:rsidP="008046E4">
      <w:pPr>
        <w:pStyle w:val="a3"/>
        <w:shd w:val="clear" w:color="auto" w:fill="FFFFFF"/>
        <w:spacing w:before="0" w:beforeAutospacing="0" w:after="0" w:afterAutospacing="0" w:line="285" w:lineRule="atLeast"/>
        <w:rPr>
          <w:b/>
          <w:bCs/>
          <w:sz w:val="28"/>
          <w:szCs w:val="28"/>
        </w:rPr>
      </w:pPr>
    </w:p>
    <w:p w:rsidR="008046E4" w:rsidRDefault="008046E4" w:rsidP="008046E4">
      <w:pPr>
        <w:pStyle w:val="a3"/>
        <w:shd w:val="clear" w:color="auto" w:fill="FFFFFF"/>
        <w:spacing w:before="0" w:beforeAutospacing="0" w:after="0" w:afterAutospacing="0" w:line="285" w:lineRule="atLeast"/>
        <w:rPr>
          <w:b/>
          <w:bCs/>
          <w:sz w:val="28"/>
          <w:szCs w:val="28"/>
        </w:rPr>
      </w:pPr>
    </w:p>
    <w:p w:rsidR="008046E4" w:rsidRDefault="008046E4" w:rsidP="008046E4">
      <w:pPr>
        <w:pStyle w:val="a3"/>
        <w:shd w:val="clear" w:color="auto" w:fill="FFFFFF"/>
        <w:spacing w:before="0" w:beforeAutospacing="0" w:after="0" w:afterAutospacing="0" w:line="285" w:lineRule="atLeast"/>
        <w:rPr>
          <w:color w:val="4F4F4F"/>
          <w:sz w:val="28"/>
          <w:szCs w:val="28"/>
        </w:rPr>
      </w:pPr>
      <w:r>
        <w:rPr>
          <w:b/>
          <w:bCs/>
          <w:sz w:val="28"/>
          <w:szCs w:val="28"/>
        </w:rPr>
        <w:t>Жюри:</w:t>
      </w:r>
      <w:r>
        <w:rPr>
          <w:sz w:val="28"/>
          <w:szCs w:val="28"/>
        </w:rPr>
        <w:t xml:space="preserve"> оценивает второй конкурс.</w:t>
      </w:r>
    </w:p>
    <w:p w:rsidR="008046E4" w:rsidRDefault="008046E4" w:rsidP="008046E4">
      <w:pPr>
        <w:pStyle w:val="a5"/>
        <w:spacing w:before="28" w:after="28" w:line="10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8046E4" w:rsidRDefault="008046E4" w:rsidP="008046E4">
      <w:pPr>
        <w:pStyle w:val="a5"/>
        <w:spacing w:before="28" w:after="28" w:line="10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8046E4" w:rsidRDefault="008046E4" w:rsidP="008046E4">
      <w:pPr>
        <w:pStyle w:val="a5"/>
        <w:spacing w:before="28" w:after="28" w:line="10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8046E4" w:rsidRDefault="008046E4" w:rsidP="008046E4">
      <w:pPr>
        <w:pStyle w:val="a5"/>
        <w:spacing w:before="28" w:after="28" w:line="10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8046E4" w:rsidRDefault="008046E4" w:rsidP="008046E4">
      <w:pPr>
        <w:pStyle w:val="a5"/>
        <w:spacing w:before="28" w:after="28" w:line="10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8046E4" w:rsidRDefault="008046E4" w:rsidP="008046E4">
      <w:pPr>
        <w:pStyle w:val="a5"/>
        <w:spacing w:before="28" w:after="28" w:line="10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8046E4" w:rsidRDefault="008046E4" w:rsidP="008046E4">
      <w:pPr>
        <w:pStyle w:val="a5"/>
        <w:spacing w:before="28" w:after="28" w:line="10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8046E4" w:rsidRDefault="008046E4" w:rsidP="008046E4">
      <w:pPr>
        <w:pStyle w:val="a5"/>
        <w:spacing w:before="28" w:after="28" w:line="10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8046E4" w:rsidRDefault="008046E4" w:rsidP="008046E4">
      <w:pPr>
        <w:pStyle w:val="a5"/>
        <w:spacing w:before="28" w:after="28" w:line="10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8046E4" w:rsidRDefault="008046E4" w:rsidP="008046E4">
      <w:pPr>
        <w:pStyle w:val="a5"/>
        <w:spacing w:before="28" w:after="28" w:line="10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8046E4" w:rsidRDefault="008046E4" w:rsidP="008046E4">
      <w:pPr>
        <w:pStyle w:val="a5"/>
        <w:spacing w:before="28" w:after="28" w:line="10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8046E4" w:rsidRDefault="008046E4" w:rsidP="008046E4">
      <w:pPr>
        <w:pStyle w:val="a5"/>
        <w:spacing w:before="28" w:after="28" w:line="10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8046E4" w:rsidRDefault="008046E4" w:rsidP="008046E4">
      <w:pPr>
        <w:pStyle w:val="a5"/>
        <w:spacing w:before="28" w:after="28" w:line="10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8046E4" w:rsidRDefault="008046E4" w:rsidP="008046E4">
      <w:pPr>
        <w:pStyle w:val="a5"/>
        <w:spacing w:before="28" w:after="28" w:line="10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8046E4" w:rsidRDefault="008046E4" w:rsidP="008046E4">
      <w:pPr>
        <w:pStyle w:val="a5"/>
        <w:spacing w:before="28" w:after="28" w:line="10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8046E4" w:rsidRDefault="008046E4" w:rsidP="008046E4">
      <w:pPr>
        <w:pStyle w:val="a5"/>
        <w:spacing w:before="28" w:after="28" w:line="10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8046E4" w:rsidRDefault="008046E4" w:rsidP="008046E4">
      <w:pPr>
        <w:pStyle w:val="a5"/>
        <w:spacing w:before="28" w:after="28" w:line="10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8046E4" w:rsidRDefault="008046E4" w:rsidP="008046E4">
      <w:pPr>
        <w:pStyle w:val="a5"/>
        <w:spacing w:before="28" w:after="28" w:line="10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8046E4" w:rsidRDefault="008046E4" w:rsidP="008046E4">
      <w:pPr>
        <w:pStyle w:val="a5"/>
        <w:spacing w:before="28" w:after="28" w:line="10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8046E4" w:rsidRDefault="008046E4" w:rsidP="008046E4">
      <w:pPr>
        <w:pStyle w:val="a5"/>
        <w:spacing w:before="28" w:after="28" w:line="100" w:lineRule="atLeas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Конкурс № 3  «Знайка - Всезнайка»</w:t>
      </w:r>
    </w:p>
    <w:p w:rsidR="008046E4" w:rsidRDefault="008046E4" w:rsidP="008046E4">
      <w:pPr>
        <w:pStyle w:val="a5"/>
        <w:spacing w:before="28" w:after="28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Каждая команда получает листок, на котором изображены рисунки с вопросами. Нужно правильно вписать ответы в клеточки. Команда, быстрее и правильнее выполнившая это задание, получает 5 баллов. </w:t>
      </w:r>
    </w:p>
    <w:p w:rsidR="008046E4" w:rsidRDefault="008046E4" w:rsidP="008046E4">
      <w:pPr>
        <w:pStyle w:val="a5"/>
        <w:numPr>
          <w:ilvl w:val="0"/>
          <w:numId w:val="2"/>
        </w:numPr>
        <w:spacing w:before="28" w:after="28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ней ходят и ездят, а ей не больно. </w:t>
      </w:r>
    </w:p>
    <w:p w:rsidR="008046E4" w:rsidRDefault="008046E4" w:rsidP="008046E4">
      <w:pPr>
        <w:pStyle w:val="a5"/>
        <w:numPr>
          <w:ilvl w:val="0"/>
          <w:numId w:val="2"/>
        </w:numPr>
        <w:spacing w:before="28" w:after="28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Дорожка, по которой идут пешеходы. </w:t>
      </w:r>
    </w:p>
    <w:p w:rsidR="008046E4" w:rsidRDefault="008046E4" w:rsidP="008046E4">
      <w:pPr>
        <w:pStyle w:val="a5"/>
        <w:numPr>
          <w:ilvl w:val="0"/>
          <w:numId w:val="2"/>
        </w:numPr>
        <w:spacing w:before="28" w:after="28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Полоса загородной дороги сбоку от проезжей части. </w:t>
      </w:r>
    </w:p>
    <w:p w:rsidR="008046E4" w:rsidRDefault="008046E4" w:rsidP="008046E4">
      <w:pPr>
        <w:pStyle w:val="a5"/>
        <w:spacing w:before="28" w:after="28" w:line="10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4-6. Участники дорожного движения. 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20565" cy="4945380"/>
            <wp:effectExtent l="0" t="0" r="0" b="7620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565" cy="494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6E4" w:rsidRDefault="008046E4" w:rsidP="008046E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46E4" w:rsidRDefault="008046E4" w:rsidP="008046E4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8046E4" w:rsidRDefault="008046E4" w:rsidP="008046E4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8046E4" w:rsidRDefault="008046E4" w:rsidP="008046E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Ведущий:</w:t>
      </w:r>
      <w:r>
        <w:rPr>
          <w:rFonts w:ascii="Times New Roman" w:hAnsi="Times New Roman"/>
          <w:color w:val="000000"/>
          <w:sz w:val="28"/>
          <w:szCs w:val="28"/>
        </w:rPr>
        <w:t xml:space="preserve">  Чтобы закрепить наши знания и умения, я предлагаю вам сыграть в игру </w:t>
      </w:r>
      <w:r>
        <w:rPr>
          <w:rFonts w:ascii="Times New Roman" w:hAnsi="Times New Roman"/>
          <w:b/>
          <w:color w:val="000000"/>
          <w:sz w:val="28"/>
          <w:szCs w:val="28"/>
        </w:rPr>
        <w:t>«Это я, это я - это все мои друзья»</w:t>
      </w:r>
    </w:p>
    <w:p w:rsidR="008046E4" w:rsidRDefault="008046E4" w:rsidP="008046E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-Кто из вас идёт вперёд только там, где переход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?(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это я…)</w:t>
      </w:r>
    </w:p>
    <w:p w:rsidR="008046E4" w:rsidRDefault="008046E4" w:rsidP="008046E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Знает кто, что свет зелёный означает путь открыт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?(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это я…)</w:t>
      </w:r>
      <w:ins w:id="1" w:author="Unknown">
        <w:r>
          <w:rPr>
            <w:rFonts w:ascii="Times New Roman" w:hAnsi="Times New Roman"/>
            <w:color w:val="000000"/>
            <w:sz w:val="28"/>
            <w:szCs w:val="28"/>
          </w:rPr>
          <w:br/>
        </w:r>
      </w:ins>
      <w:r>
        <w:rPr>
          <w:rFonts w:ascii="Times New Roman" w:hAnsi="Times New Roman"/>
          <w:color w:val="000000"/>
          <w:sz w:val="28"/>
          <w:szCs w:val="28"/>
        </w:rPr>
        <w:t>- Кто из вас в вагоне тесном уступил старушке место ?(это я…)</w:t>
      </w:r>
    </w:p>
    <w:p w:rsidR="008046E4" w:rsidRDefault="008046E4" w:rsidP="008046E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-Кто из вас, идя домой, держит путь по мостовой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?(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молчат)</w:t>
      </w:r>
      <w:ins w:id="2" w:author="Unknown">
        <w:r>
          <w:rPr>
            <w:rFonts w:ascii="Times New Roman" w:hAnsi="Times New Roman"/>
            <w:color w:val="000000"/>
            <w:sz w:val="28"/>
            <w:szCs w:val="28"/>
          </w:rPr>
          <w:br/>
        </w:r>
      </w:ins>
      <w:r>
        <w:rPr>
          <w:rFonts w:ascii="Times New Roman" w:hAnsi="Times New Roman"/>
          <w:color w:val="000000"/>
          <w:sz w:val="28"/>
          <w:szCs w:val="28"/>
        </w:rPr>
        <w:t>- Кто из вас идёт вперёд только там, где переход?(это я…)</w:t>
      </w:r>
      <w:ins w:id="3" w:author="Unknown">
        <w:r>
          <w:rPr>
            <w:rFonts w:ascii="Times New Roman" w:hAnsi="Times New Roman"/>
            <w:color w:val="000000"/>
            <w:sz w:val="28"/>
            <w:szCs w:val="28"/>
          </w:rPr>
          <w:br/>
        </w:r>
      </w:ins>
      <w:r>
        <w:rPr>
          <w:rFonts w:ascii="Times New Roman" w:hAnsi="Times New Roman"/>
          <w:color w:val="000000"/>
          <w:sz w:val="28"/>
          <w:szCs w:val="28"/>
        </w:rPr>
        <w:t>- Кто бежит вперёд так скоро, что не видит светофора?(молчат)</w:t>
      </w:r>
      <w:ins w:id="4" w:author="Unknown">
        <w:r>
          <w:rPr>
            <w:rFonts w:ascii="Times New Roman" w:hAnsi="Times New Roman"/>
            <w:color w:val="000000"/>
            <w:sz w:val="28"/>
            <w:szCs w:val="28"/>
          </w:rPr>
          <w:br/>
        </w:r>
      </w:ins>
      <w:r>
        <w:rPr>
          <w:rFonts w:ascii="Times New Roman" w:hAnsi="Times New Roman"/>
          <w:color w:val="000000"/>
          <w:sz w:val="28"/>
          <w:szCs w:val="28"/>
        </w:rPr>
        <w:t>- Знает кто, что красный свет-это значит хода нет?(это я…)</w:t>
      </w:r>
    </w:p>
    <w:p w:rsidR="008046E4" w:rsidRDefault="008046E4" w:rsidP="008046E4">
      <w:pPr>
        <w:pStyle w:val="a3"/>
        <w:shd w:val="clear" w:color="auto" w:fill="FFFFFF"/>
        <w:spacing w:before="0" w:beforeAutospacing="0" w:after="0" w:afterAutospacing="0" w:line="285" w:lineRule="atLeast"/>
        <w:rPr>
          <w:color w:val="4F4F4F"/>
          <w:sz w:val="28"/>
          <w:szCs w:val="28"/>
        </w:rPr>
      </w:pPr>
      <w:r>
        <w:rPr>
          <w:b/>
          <w:bCs/>
          <w:sz w:val="28"/>
          <w:szCs w:val="28"/>
        </w:rPr>
        <w:t>Жюри:</w:t>
      </w:r>
      <w:r>
        <w:rPr>
          <w:sz w:val="28"/>
          <w:szCs w:val="28"/>
        </w:rPr>
        <w:t xml:space="preserve"> оценивает третий конкурс.</w:t>
      </w:r>
    </w:p>
    <w:p w:rsidR="008046E4" w:rsidRDefault="008046E4" w:rsidP="008046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Конкурс № 4  «Дорожные ситуации». </w:t>
      </w:r>
    </w:p>
    <w:p w:rsidR="008046E4" w:rsidRDefault="008046E4" w:rsidP="008046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Каждая команда получает задание на обсуждение 2 минуты. Результаты совместного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решения дорожной ситуации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 представляете всем участникам игры.</w:t>
      </w:r>
    </w:p>
    <w:p w:rsidR="008046E4" w:rsidRDefault="008046E4" w:rsidP="008046E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у Вини - Пуха день рождения. Ему исполнилось 6 лет. В этот день ему купили большой велосипед. И он, чтобы весь город видел его подарок, сел на него и выехал на улицу. Какие ошибки допустил Вини - Пух?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(Детям до 14 лет выезжать на дорогу запрещено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етворе ездить можно во дворе!)</w:t>
      </w:r>
    </w:p>
    <w:p w:rsidR="008046E4" w:rsidRDefault="008046E4" w:rsidP="008046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просёлочной дороге катился Колобок, а ему навстречу Волк: «Колобок, Колобок, я тебя съем, если не отгадаешь загадку! Еду я сегодня к Лисе на автомобиле, как положено, по левой стороне, слышу, милиционер свистит. Как ты думаешь, почему он меня остановил?»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(Транспортным средствам разрешено ехать по дороге, придерживаясь правой стороны).</w:t>
      </w:r>
    </w:p>
    <w:p w:rsidR="008046E4" w:rsidRDefault="008046E4" w:rsidP="008046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Мальчик едет на велосипеде, на автобусной остановке видит Красную Шапочку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Незнайку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46E4" w:rsidRDefault="008046E4" w:rsidP="008046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Довези меня до аптеки, - просит его Красная Шапочка,- у меня бабушка болеет.</w:t>
      </w:r>
    </w:p>
    <w:p w:rsidR="008046E4" w:rsidRDefault="008046E4" w:rsidP="008046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Нет, нет меня,- прости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Незнайка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46E4" w:rsidRDefault="008046E4" w:rsidP="008046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Кто поедет с мальчиком?</w:t>
      </w:r>
    </w:p>
    <w:p w:rsidR="008046E4" w:rsidRDefault="008046E4" w:rsidP="008046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(Никто, на велосипеде разрешено ездить только одному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агажник - для перевозки багажа, а рама - для крепления основных частей.)</w:t>
      </w:r>
    </w:p>
    <w:p w:rsidR="008046E4" w:rsidRDefault="008046E4" w:rsidP="008046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Чип и Дейл отправились в путешествие, они шли целый день и очень устали. На обочине дороги Дейл увидел дорожный знак, которому очень обрадовался. Вскоре они подошли к маленькому уютному домику, где и остались на ночлег. Что за дорожный знак увидели бурундучки?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(Кемпинг).</w:t>
      </w:r>
    </w:p>
    <w:p w:rsidR="008046E4" w:rsidRDefault="008046E4" w:rsidP="008046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Шмыгнул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Колобок с окна и побежал по тротуару. Добежал до перекрёстка и увидел регулировщика, который держал жезл вверх. Что сделает Колобок?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(Остановится).</w:t>
      </w:r>
    </w:p>
    <w:p w:rsidR="008046E4" w:rsidRDefault="008046E4" w:rsidP="008046E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Чебурашка и крокодил Гена шли в кино. На их пути была дорога, по которой нескончаемым потоком шли машины. На какое-то время поток машин прекратился. Чебурашка с Геной посмотрели сначала направо, потом налево. Что они сделали неправильно?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(Налево, потом направо).</w:t>
      </w:r>
    </w:p>
    <w:p w:rsidR="008046E4" w:rsidRDefault="008046E4" w:rsidP="008046E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Снеговик решил убежать от весны на север. Когда он добежал до перекрёстка, то увидел, что на светофоре горит жёлтый мигающий сигнал. Ждал-ждал Снеговик, когда загорится зеленый, но не дождался и растаял. Какое правило не знал Снеговик?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(Светофор отключён, иди по знакам).</w:t>
      </w:r>
    </w:p>
    <w:p w:rsidR="008046E4" w:rsidRDefault="008046E4" w:rsidP="008046E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один из жарких летних дней 33 богатыря поехали за город на автобусе. Было душно, и богатыри открыли все окна в автобусе, а в них высунули копья. Почему водитель отказался ехать с богатырями за город?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(Богатыри высунули копья в окна автобуса).</w:t>
      </w:r>
    </w:p>
    <w:p w:rsidR="008046E4" w:rsidRDefault="008046E4" w:rsidP="008046E4">
      <w:pPr>
        <w:pStyle w:val="a5"/>
        <w:spacing w:before="28" w:after="28" w:line="100" w:lineRule="atLeast"/>
        <w:jc w:val="both"/>
        <w:rPr>
          <w:rFonts w:ascii="Nimbus Roman No9 L" w:eastAsia="Times New Roman" w:hAnsi="Nimbus Roman No9 L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Команды: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готовятся к выступлению.</w:t>
      </w:r>
    </w:p>
    <w:p w:rsidR="008046E4" w:rsidRDefault="008046E4" w:rsidP="008046E4">
      <w:pPr>
        <w:pStyle w:val="a5"/>
        <w:spacing w:before="28" w:after="28" w:line="10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Ведущий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болельщиков) А сейчас проведем игру на внимательность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«Музыкальный светофор»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У меня в руках вы видите светофор из бумаги. У него три цветных кружка, означающие цвета светофора. Если я во время исполнения песни показываю зеленый кружок – вы поёте громко, если желтый – поёте шепотом, а если красный –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поёте про себя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Итак, начинаем игру под песню </w:t>
      </w:r>
      <w:r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>«Голубой вагон»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8046E4" w:rsidRDefault="008046E4" w:rsidP="008046E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Ведущий: Если выезжаешь в путь,</w:t>
      </w:r>
    </w:p>
    <w:p w:rsidR="008046E4" w:rsidRDefault="008046E4" w:rsidP="008046E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Постарайся, не забудь,</w:t>
      </w:r>
    </w:p>
    <w:p w:rsidR="008046E4" w:rsidRDefault="008046E4" w:rsidP="008046E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Что в пути необходимо</w:t>
      </w:r>
    </w:p>
    <w:p w:rsidR="008046E4" w:rsidRDefault="008046E4" w:rsidP="008046E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И ничем не заменить</w:t>
      </w:r>
    </w:p>
    <w:p w:rsidR="008046E4" w:rsidRDefault="008046E4" w:rsidP="008046E4">
      <w:pPr>
        <w:pStyle w:val="a3"/>
        <w:shd w:val="clear" w:color="auto" w:fill="FFFFFF"/>
        <w:spacing w:before="0" w:beforeAutospacing="0" w:after="0" w:afterAutospacing="0" w:line="285" w:lineRule="atLeast"/>
        <w:rPr>
          <w:color w:val="4F4F4F"/>
          <w:sz w:val="28"/>
          <w:szCs w:val="28"/>
        </w:rPr>
      </w:pPr>
      <w:r>
        <w:rPr>
          <w:b/>
          <w:bCs/>
          <w:sz w:val="28"/>
          <w:szCs w:val="28"/>
        </w:rPr>
        <w:t>Жюри:</w:t>
      </w:r>
      <w:r>
        <w:rPr>
          <w:sz w:val="28"/>
          <w:szCs w:val="28"/>
        </w:rPr>
        <w:t xml:space="preserve"> оценивает четвёртый  конкурс.</w:t>
      </w:r>
    </w:p>
    <w:p w:rsidR="008046E4" w:rsidRDefault="008046E4" w:rsidP="008046E4">
      <w:pPr>
        <w:pStyle w:val="a5"/>
        <w:spacing w:before="28" w:after="28" w:line="100" w:lineRule="atLeast"/>
        <w:jc w:val="both"/>
        <w:rPr>
          <w:rFonts w:ascii="Nimbus Roman No9 L" w:eastAsia="Times New Roman" w:hAnsi="Nimbus Roman No9 L"/>
          <w:b/>
          <w:bCs/>
          <w:sz w:val="24"/>
          <w:szCs w:val="24"/>
          <w:lang w:eastAsia="ru-RU"/>
        </w:rPr>
      </w:pPr>
    </w:p>
    <w:p w:rsidR="008046E4" w:rsidRDefault="008046E4" w:rsidP="008046E4">
      <w:pPr>
        <w:ind w:left="360"/>
        <w:rPr>
          <w:rFonts w:ascii="Times New Roman" w:hAnsi="Times New Roman"/>
          <w:sz w:val="28"/>
          <w:szCs w:val="28"/>
        </w:rPr>
      </w:pPr>
    </w:p>
    <w:p w:rsidR="008046E4" w:rsidRDefault="008046E4" w:rsidP="008046E4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8046E4" w:rsidRDefault="008046E4" w:rsidP="008046E4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Конкурс капитанов № 5  «Автопробег»</w:t>
      </w:r>
    </w:p>
    <w:p w:rsidR="008046E4" w:rsidRDefault="008046E4" w:rsidP="008046E4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8046E4" w:rsidRDefault="008046E4" w:rsidP="008046E4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За 1 минуту капитан  команд должен собрать все, что необходимо участнику автопробега: аптечка, домкрат, инструменты, карта или атлас автомобильных дорог, буксировочный трос, термос и.т.д. Но на столе преднамеренно лежат  и ненужные вещи, если  он их положит в сумку – штраф.</w:t>
      </w:r>
    </w:p>
    <w:p w:rsidR="008046E4" w:rsidRDefault="008046E4" w:rsidP="008046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6E4" w:rsidRDefault="008046E4" w:rsidP="008046E4">
      <w:pPr>
        <w:pStyle w:val="a3"/>
        <w:shd w:val="clear" w:color="auto" w:fill="FFFFFF"/>
        <w:spacing w:before="0" w:beforeAutospacing="0" w:after="0" w:afterAutospacing="0" w:line="285" w:lineRule="atLeast"/>
        <w:rPr>
          <w:color w:val="4F4F4F"/>
          <w:sz w:val="28"/>
          <w:szCs w:val="28"/>
        </w:rPr>
      </w:pPr>
      <w:r>
        <w:rPr>
          <w:b/>
          <w:bCs/>
          <w:sz w:val="28"/>
          <w:szCs w:val="28"/>
        </w:rPr>
        <w:t>Жюри:</w:t>
      </w:r>
      <w:r>
        <w:rPr>
          <w:sz w:val="28"/>
          <w:szCs w:val="28"/>
        </w:rPr>
        <w:t xml:space="preserve"> оценивает пятый конкурс.</w:t>
      </w:r>
    </w:p>
    <w:p w:rsidR="008046E4" w:rsidRDefault="008046E4" w:rsidP="008046E4">
      <w:pPr>
        <w:pStyle w:val="a3"/>
        <w:shd w:val="clear" w:color="auto" w:fill="FFFFFF"/>
        <w:spacing w:before="0" w:beforeAutospacing="0" w:after="0" w:afterAutospacing="0" w:line="285" w:lineRule="atLeast"/>
        <w:rPr>
          <w:color w:val="4F4F4F"/>
          <w:sz w:val="28"/>
          <w:szCs w:val="28"/>
        </w:rPr>
      </w:pPr>
    </w:p>
    <w:p w:rsidR="008046E4" w:rsidRDefault="008046E4" w:rsidP="008046E4">
      <w:pPr>
        <w:pStyle w:val="a3"/>
        <w:shd w:val="clear" w:color="auto" w:fill="FFFFFF"/>
        <w:spacing w:before="0" w:beforeAutospacing="0" w:after="0" w:afterAutospacing="0" w:line="285" w:lineRule="atLeast"/>
        <w:rPr>
          <w:color w:val="4F4F4F"/>
          <w:sz w:val="28"/>
          <w:szCs w:val="28"/>
        </w:rPr>
      </w:pPr>
    </w:p>
    <w:p w:rsidR="008046E4" w:rsidRDefault="008046E4" w:rsidP="008046E4">
      <w:pPr>
        <w:pStyle w:val="a3"/>
        <w:shd w:val="clear" w:color="auto" w:fill="FFFFFF"/>
        <w:spacing w:before="0" w:beforeAutospacing="0" w:after="0" w:afterAutospacing="0" w:line="285" w:lineRule="atLeast"/>
        <w:rPr>
          <w:color w:val="4F4F4F"/>
          <w:sz w:val="28"/>
          <w:szCs w:val="28"/>
        </w:rPr>
      </w:pPr>
    </w:p>
    <w:p w:rsidR="008046E4" w:rsidRDefault="008046E4" w:rsidP="008046E4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>
        <w:rPr>
          <w:rStyle w:val="submenu-table"/>
          <w:b/>
          <w:bCs/>
          <w:sz w:val="28"/>
          <w:szCs w:val="28"/>
          <w:u w:val="single"/>
        </w:rPr>
        <w:t>Конкурс  № 6 «Дорожная мозаика».</w:t>
      </w:r>
      <w:r>
        <w:rPr>
          <w:sz w:val="28"/>
          <w:szCs w:val="28"/>
        </w:rPr>
        <w:t xml:space="preserve">  Вам предлагается несколько дорожных знаков в разрезанном виде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3 шт.). Ваша задача: собрать знак, объяснить, что он обозначает. Оценивается быстрота и правильность ответа.</w:t>
      </w:r>
    </w:p>
    <w:p w:rsidR="008046E4" w:rsidRDefault="008046E4" w:rsidP="008046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 xml:space="preserve">1. Подошли мы к мостовой.   </w:t>
      </w:r>
    </w:p>
    <w:p w:rsidR="008046E4" w:rsidRDefault="008046E4" w:rsidP="008046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Знак висит над головой:</w:t>
      </w:r>
    </w:p>
    <w:p w:rsidR="008046E4" w:rsidRDefault="008046E4" w:rsidP="008046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Человек шагает смело.          </w:t>
      </w:r>
    </w:p>
    <w:p w:rsidR="008046E4" w:rsidRDefault="008046E4" w:rsidP="008046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полоскам черно-белым. (Пешеходный переход)</w:t>
      </w:r>
    </w:p>
    <w:p w:rsidR="008046E4" w:rsidRDefault="008046E4" w:rsidP="008046E4">
      <w:pPr>
        <w:spacing w:line="240" w:lineRule="auto"/>
        <w:rPr>
          <w:rFonts w:ascii="Times New Roman" w:hAnsi="Times New Roman"/>
          <w:sz w:val="28"/>
          <w:szCs w:val="28"/>
        </w:rPr>
      </w:pPr>
      <w:r w:rsidRPr="00F6620B">
        <w:rPr>
          <w:rFonts w:ascii="Times New Roman" w:hAnsi="Times New Roman"/>
          <w:sz w:val="28"/>
          <w:szCs w:val="28"/>
        </w:rPr>
        <w:object w:dxaOrig="870" w:dyaOrig="945">
          <v:rect id="rectole0000000000" o:spid="_x0000_i1025" style="width:43.8pt;height:47.25pt" o:ole="" o:preferrelative="t" stroked="f">
            <v:imagedata r:id="rId10" o:title=""/>
          </v:rect>
          <o:OLEObject Type="Embed" ProgID="StaticDib" ShapeID="rectole0000000000" DrawAspect="Content" ObjectID="_1615712939" r:id="rId11"/>
        </w:objec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</w:p>
    <w:p w:rsidR="008046E4" w:rsidRDefault="008046E4" w:rsidP="008046E4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Шли из школы мы домой,  </w:t>
      </w:r>
    </w:p>
    <w:p w:rsidR="008046E4" w:rsidRDefault="008046E4" w:rsidP="008046E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Видим знак на мостовой:</w:t>
      </w:r>
    </w:p>
    <w:p w:rsidR="008046E4" w:rsidRDefault="008046E4" w:rsidP="008046E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Круг, внутри велосипед.        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Ничего другого нет. (Велосипедная дорожка).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 w:rsidRPr="00F6620B">
        <w:rPr>
          <w:rFonts w:ascii="Times New Roman" w:hAnsi="Times New Roman"/>
          <w:sz w:val="28"/>
          <w:szCs w:val="28"/>
        </w:rPr>
        <w:object w:dxaOrig="1170" w:dyaOrig="975">
          <v:rect id="rectole0000000001" o:spid="_x0000_i1026" style="width:58.75pt;height:48.95pt" o:ole="" o:preferrelative="t" stroked="f">
            <v:imagedata r:id="rId12" o:title=""/>
          </v:rect>
          <o:OLEObject Type="Embed" ProgID="StaticMetafile" ShapeID="rectole0000000001" DrawAspect="Content" ObjectID="_1615712940" r:id="rId13"/>
        </w:object>
      </w:r>
    </w:p>
    <w:p w:rsidR="008046E4" w:rsidRDefault="008046E4" w:rsidP="008046E4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хочу </w:t>
      </w:r>
      <w:proofErr w:type="gramStart"/>
      <w:r>
        <w:rPr>
          <w:rFonts w:ascii="Times New Roman" w:hAnsi="Times New Roman"/>
          <w:sz w:val="28"/>
          <w:szCs w:val="28"/>
        </w:rPr>
        <w:t>спросить про знак</w:t>
      </w:r>
      <w:proofErr w:type="gramEnd"/>
      <w:r>
        <w:rPr>
          <w:rFonts w:ascii="Times New Roman" w:hAnsi="Times New Roman"/>
          <w:sz w:val="28"/>
          <w:szCs w:val="28"/>
        </w:rPr>
        <w:t xml:space="preserve">,  </w:t>
      </w:r>
    </w:p>
    <w:p w:rsidR="008046E4" w:rsidRDefault="008046E4" w:rsidP="008046E4">
      <w:pPr>
        <w:ind w:left="360" w:firstLine="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Нарисован он вот так:</w:t>
      </w:r>
    </w:p>
    <w:p w:rsidR="008046E4" w:rsidRDefault="008046E4" w:rsidP="008046E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треугольнике ребята.         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 всех ног</w:t>
      </w:r>
      <w:proofErr w:type="gramEnd"/>
      <w:r>
        <w:rPr>
          <w:rFonts w:ascii="Times New Roman" w:hAnsi="Times New Roman"/>
          <w:sz w:val="28"/>
          <w:szCs w:val="28"/>
        </w:rPr>
        <w:t xml:space="preserve"> бегут куда - то. (Осторожно, дети!).</w:t>
      </w:r>
    </w:p>
    <w:p w:rsidR="008046E4" w:rsidRDefault="008046E4" w:rsidP="008046E4">
      <w:pPr>
        <w:spacing w:line="240" w:lineRule="auto"/>
        <w:rPr>
          <w:rFonts w:ascii="Times New Roman" w:hAnsi="Times New Roman"/>
          <w:sz w:val="28"/>
          <w:szCs w:val="28"/>
        </w:rPr>
      </w:pPr>
      <w:r w:rsidRPr="00F6620B">
        <w:rPr>
          <w:rFonts w:ascii="Times New Roman" w:hAnsi="Times New Roman"/>
          <w:sz w:val="28"/>
          <w:szCs w:val="28"/>
        </w:rPr>
        <w:object w:dxaOrig="1035" w:dyaOrig="945">
          <v:rect id="rectole0000000002" o:spid="_x0000_i1027" style="width:51.85pt;height:47.25pt" o:ole="" o:preferrelative="t" stroked="f">
            <v:imagedata r:id="rId14" o:title=""/>
          </v:rect>
          <o:OLEObject Type="Embed" ProgID="StaticDib" ShapeID="rectole0000000002" DrawAspect="Content" ObjectID="_1615712941" r:id="rId15"/>
        </w:object>
      </w:r>
    </w:p>
    <w:p w:rsidR="008046E4" w:rsidRDefault="008046E4" w:rsidP="008046E4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 дорожный - красный круг,    </w:t>
      </w:r>
    </w:p>
    <w:p w:rsidR="008046E4" w:rsidRDefault="008046E4" w:rsidP="008046E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Человек, идущий в </w:t>
      </w:r>
      <w:proofErr w:type="gramStart"/>
      <w:r>
        <w:rPr>
          <w:rFonts w:ascii="Times New Roman" w:hAnsi="Times New Roman"/>
          <w:sz w:val="28"/>
          <w:szCs w:val="28"/>
        </w:rPr>
        <w:t>черном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8046E4" w:rsidRDefault="008046E4" w:rsidP="008046E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Красной черточкой зачеркнут.        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И дорога вроде, но</w:t>
      </w:r>
    </w:p>
    <w:p w:rsidR="008046E4" w:rsidRDefault="008046E4" w:rsidP="008046E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ходить запрещено. (Движение пешеходов запрещено)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 w:rsidRPr="00F6620B">
        <w:rPr>
          <w:rFonts w:ascii="Times New Roman" w:hAnsi="Times New Roman"/>
          <w:sz w:val="28"/>
          <w:szCs w:val="28"/>
        </w:rPr>
        <w:object w:dxaOrig="1695" w:dyaOrig="1410">
          <v:rect id="rectole0000000003" o:spid="_x0000_i1028" style="width:84.65pt;height:70.25pt" o:ole="" o:preferrelative="t" stroked="f">
            <v:imagedata r:id="rId16" o:title=""/>
          </v:rect>
          <o:OLEObject Type="Embed" ProgID="StaticMetafile" ShapeID="rectole0000000003" DrawAspect="Content" ObjectID="_1615712942" r:id="rId17"/>
        </w:objec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</w:p>
    <w:p w:rsidR="008046E4" w:rsidRDefault="008046E4" w:rsidP="008046E4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посадочных площадок     </w:t>
      </w:r>
    </w:p>
    <w:p w:rsidR="008046E4" w:rsidRDefault="008046E4" w:rsidP="008046E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Пассажиры транспорт ждут.</w:t>
      </w:r>
    </w:p>
    <w:p w:rsidR="008046E4" w:rsidRDefault="008046E4" w:rsidP="008046E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Установленный порядок     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Нарушать нельзя и тут. (Место остановки автобуса).</w:t>
      </w:r>
    </w:p>
    <w:p w:rsidR="008046E4" w:rsidRDefault="008046E4" w:rsidP="008046E4">
      <w:pPr>
        <w:spacing w:line="240" w:lineRule="auto"/>
        <w:rPr>
          <w:rFonts w:ascii="Times New Roman" w:hAnsi="Times New Roman"/>
          <w:sz w:val="28"/>
          <w:szCs w:val="28"/>
        </w:rPr>
      </w:pPr>
      <w:r w:rsidRPr="00F6620B">
        <w:rPr>
          <w:rFonts w:ascii="Times New Roman" w:hAnsi="Times New Roman"/>
          <w:sz w:val="28"/>
          <w:szCs w:val="28"/>
        </w:rPr>
        <w:object w:dxaOrig="1440" w:dyaOrig="1230">
          <v:rect id="rectole0000000004" o:spid="_x0000_i1029" style="width:1in;height:61.65pt" o:ole="" o:preferrelative="t" stroked="f">
            <v:imagedata r:id="rId18" o:title=""/>
          </v:rect>
          <o:OLEObject Type="Embed" ProgID="StaticMetafile" ShapeID="rectole0000000004" DrawAspect="Content" ObjectID="_1615712943" r:id="rId19"/>
        </w:object>
      </w:r>
    </w:p>
    <w:p w:rsidR="008046E4" w:rsidRDefault="008046E4" w:rsidP="008046E4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Белый круг с каемкой красной.</w:t>
      </w:r>
    </w:p>
    <w:p w:rsidR="008046E4" w:rsidRDefault="008046E4" w:rsidP="008046E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Значит, ехать не опасно.</w:t>
      </w:r>
    </w:p>
    <w:p w:rsidR="008046E4" w:rsidRDefault="008046E4" w:rsidP="008046E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Может и висит он зря? 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Что вы скажете друзья?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( Знак «Движение запрещено) </w:t>
      </w:r>
      <w:r w:rsidRPr="00F6620B">
        <w:rPr>
          <w:rFonts w:ascii="Times New Roman" w:hAnsi="Times New Roman"/>
          <w:sz w:val="28"/>
          <w:szCs w:val="28"/>
        </w:rPr>
        <w:object w:dxaOrig="945" w:dyaOrig="945">
          <v:rect id="rectole0000000005" o:spid="_x0000_i1030" style="width:47.25pt;height:47.25pt" o:ole="" o:preferrelative="t" stroked="f">
            <v:imagedata r:id="rId20" o:title=""/>
          </v:rect>
          <o:OLEObject Type="Embed" ProgID="StaticDib" ShapeID="rectole0000000005" DrawAspect="Content" ObjectID="_1615712944" r:id="rId21"/>
        </w:object>
      </w:r>
    </w:p>
    <w:p w:rsidR="008046E4" w:rsidRDefault="008046E4" w:rsidP="008046E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046E4" w:rsidRDefault="008046E4" w:rsidP="008046E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Пока участники выполняют задание, учащийся читает стихотворение.</w:t>
      </w:r>
      <w:r>
        <w:rPr>
          <w:rStyle w:val="apple-converted-space"/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br/>
      </w:r>
    </w:p>
    <w:p w:rsidR="008046E4" w:rsidRDefault="008046E4" w:rsidP="008046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Ведущий:</w:t>
      </w:r>
      <w:r>
        <w:rPr>
          <w:b/>
          <w:color w:val="000000"/>
          <w:sz w:val="28"/>
          <w:szCs w:val="28"/>
        </w:rPr>
        <w:t xml:space="preserve"> Стихотворение: « О правилах».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А. Суворин.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По переходу, у самых колёс,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Шёл аккуратный, опрятный Барбос.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А за Барбосом - другой пешеход: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Чинный, солидный, воспитанный кот.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Здесь ничего необычного </w:t>
      </w:r>
      <w:proofErr w:type="gramStart"/>
      <w:r>
        <w:rPr>
          <w:color w:val="000000"/>
          <w:sz w:val="28"/>
          <w:szCs w:val="28"/>
        </w:rPr>
        <w:t>нету</w:t>
      </w:r>
      <w:proofErr w:type="gramEnd"/>
      <w:r>
        <w:rPr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Тот, кто заглянет на улицу эту,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Сразу поймёт, что в округе живёт</w:t>
      </w:r>
      <w:proofErr w:type="gramStart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С</w:t>
      </w:r>
      <w:proofErr w:type="gramEnd"/>
      <w:r>
        <w:rPr>
          <w:color w:val="000000"/>
          <w:sz w:val="28"/>
          <w:szCs w:val="28"/>
        </w:rPr>
        <w:t>амый сознательный в мире народ.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Знают не только коты и собаки,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Знает любой из окрестных ребят,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Что означают дорожные знаки,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И для чего светофоры горят.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Вспыхнет зелёный - путь безопасный, </w:t>
      </w:r>
    </w:p>
    <w:p w:rsidR="008046E4" w:rsidRDefault="008046E4" w:rsidP="008046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Красный зажёгся - закрыт переход.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Муха - и та не летает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красный,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Значит, в аварию не попадёт!</w:t>
      </w:r>
    </w:p>
    <w:p w:rsidR="008046E4" w:rsidRDefault="008046E4" w:rsidP="008046E4">
      <w:pPr>
        <w:pStyle w:val="a3"/>
        <w:shd w:val="clear" w:color="auto" w:fill="FFFFFF"/>
        <w:spacing w:before="0" w:beforeAutospacing="0" w:after="0" w:afterAutospacing="0" w:line="285" w:lineRule="atLeast"/>
        <w:rPr>
          <w:b/>
          <w:bCs/>
          <w:sz w:val="28"/>
          <w:szCs w:val="28"/>
        </w:rPr>
      </w:pPr>
    </w:p>
    <w:p w:rsidR="008046E4" w:rsidRDefault="008046E4" w:rsidP="008046E4">
      <w:pPr>
        <w:pStyle w:val="a3"/>
        <w:shd w:val="clear" w:color="auto" w:fill="FFFFFF"/>
        <w:spacing w:before="0" w:beforeAutospacing="0" w:after="0" w:afterAutospacing="0" w:line="285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(Выступление команд)</w:t>
      </w:r>
    </w:p>
    <w:p w:rsidR="008046E4" w:rsidRDefault="008046E4" w:rsidP="008046E4">
      <w:pPr>
        <w:pStyle w:val="a3"/>
        <w:shd w:val="clear" w:color="auto" w:fill="FFFFFF"/>
        <w:spacing w:before="0" w:beforeAutospacing="0" w:after="0" w:afterAutospacing="0" w:line="285" w:lineRule="atLeast"/>
        <w:rPr>
          <w:b/>
          <w:bCs/>
          <w:sz w:val="28"/>
          <w:szCs w:val="28"/>
        </w:rPr>
      </w:pPr>
    </w:p>
    <w:p w:rsidR="008046E4" w:rsidRDefault="008046E4" w:rsidP="008046E4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Жюри:</w:t>
      </w:r>
      <w:r>
        <w:rPr>
          <w:sz w:val="28"/>
          <w:szCs w:val="28"/>
        </w:rPr>
        <w:t xml:space="preserve"> оценивает шестой  конкурс.</w:t>
      </w:r>
    </w:p>
    <w:p w:rsidR="008046E4" w:rsidRDefault="008046E4" w:rsidP="008046E4">
      <w:pPr>
        <w:pStyle w:val="a3"/>
        <w:shd w:val="clear" w:color="auto" w:fill="FFFFFF"/>
        <w:spacing w:before="0" w:beforeAutospacing="0" w:after="0" w:afterAutospacing="0" w:line="285" w:lineRule="atLeast"/>
        <w:rPr>
          <w:color w:val="4F4F4F"/>
          <w:sz w:val="28"/>
          <w:szCs w:val="28"/>
        </w:rPr>
      </w:pPr>
    </w:p>
    <w:p w:rsidR="008046E4" w:rsidRDefault="008046E4" w:rsidP="008046E4">
      <w:pPr>
        <w:spacing w:after="192" w:line="38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Style w:val="submenu-table"/>
          <w:rFonts w:ascii="Times New Roman" w:hAnsi="Times New Roman"/>
          <w:b/>
          <w:bCs/>
          <w:sz w:val="28"/>
          <w:szCs w:val="28"/>
          <w:u w:val="single"/>
        </w:rPr>
        <w:t xml:space="preserve">Конкурс  № 7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“Составление азбуки улиц и дорог”.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Я передаю каждой команде листок с алфавитом, а вы должны в каждую строчку вписать слова, связанные с автомобилем и правилами дорожного движения. У кого больше слов, тот победитель этого конкурса. Вам дается 3 минуты. (Ребятам вручаются листы с алфавитом и ручки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онкурс начинается по команде ведущего).</w:t>
      </w:r>
    </w:p>
    <w:p w:rsidR="008046E4" w:rsidRDefault="008046E4" w:rsidP="008046E4">
      <w:pPr>
        <w:spacing w:after="0" w:line="38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Пока ребята трудятся над составлением азбуки, я предлагаю всем болельщикам веселый конкурс: ответить на  вопросы по правилам дорожного движения.</w:t>
      </w:r>
    </w:p>
    <w:p w:rsidR="008046E4" w:rsidRDefault="008046E4" w:rsidP="008046E4">
      <w:pPr>
        <w:spacing w:after="0" w:line="38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46E4" w:rsidRDefault="008046E4" w:rsidP="008046E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Четырехколесное транспортное средство (автомобиль).</w:t>
      </w:r>
    </w:p>
    <w:p w:rsidR="008046E4" w:rsidRDefault="008046E4" w:rsidP="008046E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 Полоса земли, предназначенная для передвижения транспорта и пешеходов (дорога)</w:t>
      </w:r>
    </w:p>
    <w:p w:rsidR="008046E4" w:rsidRDefault="008046E4" w:rsidP="008046E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Многоместный автомобиль для перевозки пассажиров (автобус).</w:t>
      </w:r>
    </w:p>
    <w:p w:rsidR="008046E4" w:rsidRDefault="008046E4" w:rsidP="008046E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Любимое транспортное средство отчаянных мальчишек, для езды на  котором надо отталкиваться ногой (самокат).</w:t>
      </w:r>
    </w:p>
    <w:p w:rsidR="008046E4" w:rsidRDefault="008046E4" w:rsidP="008046E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Дом для автомобиля (гараж)</w:t>
      </w:r>
    </w:p>
    <w:p w:rsidR="008046E4" w:rsidRDefault="008046E4" w:rsidP="008046E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Часть дороги, по которой идут пешеходы (тротуар).</w:t>
      </w:r>
    </w:p>
    <w:p w:rsidR="008046E4" w:rsidRDefault="008046E4" w:rsidP="008046E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Место пересечения улиц (перекресток).</w:t>
      </w:r>
    </w:p>
    <w:p w:rsidR="008046E4" w:rsidRDefault="008046E4" w:rsidP="008046E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Место для посадки и высадки пассажиров общественного транспорта (остановка).</w:t>
      </w:r>
    </w:p>
    <w:p w:rsidR="008046E4" w:rsidRDefault="008046E4" w:rsidP="008046E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Защитный головной убор мотоциклиста (шлем).</w:t>
      </w:r>
    </w:p>
    <w:p w:rsidR="008046E4" w:rsidRDefault="008046E4" w:rsidP="008046E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Что бывает за нарушение ПДД (штраф).</w:t>
      </w:r>
    </w:p>
    <w:p w:rsidR="008046E4" w:rsidRDefault="008046E4" w:rsidP="008046E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Человек, едущий в транспорте, но не за рулем (пассажир).</w:t>
      </w:r>
    </w:p>
    <w:p w:rsidR="008046E4" w:rsidRDefault="008046E4" w:rsidP="008046E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Водитель велосипеда (велосипедист).</w:t>
      </w:r>
    </w:p>
    <w:p w:rsidR="008046E4" w:rsidRDefault="008046E4" w:rsidP="008046E4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Ведущий:</w:t>
      </w:r>
      <w:r>
        <w:rPr>
          <w:sz w:val="28"/>
          <w:szCs w:val="28"/>
        </w:rPr>
        <w:t xml:space="preserve"> Молодцы, ребята!</w:t>
      </w:r>
    </w:p>
    <w:p w:rsidR="008046E4" w:rsidRDefault="008046E4" w:rsidP="008046E4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</w:p>
    <w:p w:rsidR="008046E4" w:rsidRDefault="008046E4" w:rsidP="008046E4">
      <w:pPr>
        <w:pStyle w:val="a3"/>
        <w:shd w:val="clear" w:color="auto" w:fill="FFFFFF"/>
        <w:spacing w:before="0" w:beforeAutospacing="0" w:after="0" w:afterAutospacing="0" w:line="285" w:lineRule="atLeast"/>
        <w:rPr>
          <w:color w:val="4F4F4F"/>
          <w:sz w:val="28"/>
          <w:szCs w:val="28"/>
        </w:rPr>
      </w:pPr>
      <w:r>
        <w:rPr>
          <w:b/>
          <w:bCs/>
          <w:sz w:val="28"/>
          <w:szCs w:val="28"/>
        </w:rPr>
        <w:t>Жюри:</w:t>
      </w:r>
      <w:r>
        <w:rPr>
          <w:sz w:val="28"/>
          <w:szCs w:val="28"/>
        </w:rPr>
        <w:t xml:space="preserve"> оценивает седьмой  конкурс.</w:t>
      </w:r>
    </w:p>
    <w:p w:rsidR="008046E4" w:rsidRDefault="008046E4" w:rsidP="008046E4">
      <w:pPr>
        <w:pStyle w:val="a5"/>
        <w:spacing w:before="28" w:after="28" w:line="100" w:lineRule="atLeast"/>
        <w:jc w:val="both"/>
        <w:rPr>
          <w:rFonts w:ascii="Nimbus Roman No9 L" w:eastAsia="Times New Roman" w:hAnsi="Nimbus Roman No9 L"/>
          <w:b/>
          <w:bCs/>
          <w:sz w:val="24"/>
          <w:szCs w:val="24"/>
          <w:lang w:eastAsia="ru-RU"/>
        </w:rPr>
      </w:pPr>
    </w:p>
    <w:p w:rsidR="008046E4" w:rsidRDefault="008046E4" w:rsidP="008046E4">
      <w:pPr>
        <w:spacing w:after="192" w:line="38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046E4" w:rsidRDefault="008046E4" w:rsidP="008046E4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  <w:u w:val="single"/>
        </w:rPr>
        <w:lastRenderedPageBreak/>
        <w:t xml:space="preserve"> Конкурс № 8 «Домашнее задание» (музыкальный, команды исполняют частушки) </w:t>
      </w:r>
    </w:p>
    <w:p w:rsidR="008046E4" w:rsidRDefault="008046E4" w:rsidP="008046E4">
      <w:pPr>
        <w:pStyle w:val="a3"/>
        <w:shd w:val="clear" w:color="auto" w:fill="FFFFFF"/>
        <w:spacing w:before="0" w:beforeAutospacing="0" w:after="0" w:afterAutospacing="0" w:line="285" w:lineRule="atLeast"/>
        <w:rPr>
          <w:color w:val="4F4F4F"/>
          <w:sz w:val="28"/>
          <w:szCs w:val="28"/>
        </w:rPr>
      </w:pPr>
      <w:r>
        <w:rPr>
          <w:b/>
          <w:color w:val="333333"/>
          <w:sz w:val="28"/>
          <w:szCs w:val="28"/>
          <w:u w:val="single"/>
        </w:rPr>
        <w:t>Частушки первой команды:</w:t>
      </w:r>
      <w:r>
        <w:rPr>
          <w:b/>
          <w:color w:val="333333"/>
          <w:sz w:val="28"/>
          <w:szCs w:val="28"/>
          <w:u w:val="single"/>
        </w:rPr>
        <w:br/>
      </w:r>
    </w:p>
    <w:p w:rsidR="008046E4" w:rsidRDefault="008046E4" w:rsidP="008046E4">
      <w:pPr>
        <w:shd w:val="clear" w:color="auto" w:fill="F2F2F2"/>
        <w:spacing w:line="315" w:lineRule="atLeas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1.Дорогие, пешеходы,</w:t>
      </w:r>
      <w:r>
        <w:rPr>
          <w:rFonts w:ascii="Times New Roman" w:hAnsi="Times New Roman"/>
          <w:color w:val="333333"/>
          <w:sz w:val="28"/>
          <w:szCs w:val="28"/>
        </w:rPr>
        <w:br/>
        <w:t>Слушайте внимательно.</w:t>
      </w:r>
      <w:r>
        <w:rPr>
          <w:rFonts w:ascii="Times New Roman" w:hAnsi="Times New Roman"/>
          <w:color w:val="333333"/>
          <w:sz w:val="28"/>
          <w:szCs w:val="28"/>
        </w:rPr>
        <w:br/>
        <w:t>Пропоем мы вам частушки</w:t>
      </w:r>
      <w:r>
        <w:rPr>
          <w:rFonts w:ascii="Times New Roman" w:hAnsi="Times New Roman"/>
          <w:color w:val="333333"/>
          <w:sz w:val="28"/>
          <w:szCs w:val="28"/>
        </w:rPr>
        <w:br/>
        <w:t>Просто замечательно.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br/>
        <w:t>2.Для болтушек-хохотушек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br/>
        <w:t>Е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>сть особенный приказ:</w:t>
      </w:r>
      <w:r>
        <w:rPr>
          <w:rFonts w:ascii="Times New Roman" w:hAnsi="Times New Roman"/>
          <w:color w:val="333333"/>
          <w:sz w:val="28"/>
          <w:szCs w:val="28"/>
        </w:rPr>
        <w:br/>
        <w:t>Подходя к любой дороге,</w:t>
      </w:r>
      <w:r>
        <w:rPr>
          <w:rFonts w:ascii="Times New Roman" w:hAnsi="Times New Roman"/>
          <w:color w:val="333333"/>
          <w:sz w:val="28"/>
          <w:szCs w:val="28"/>
        </w:rPr>
        <w:br/>
        <w:t>Замолкайте тот же час!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br/>
        <w:t>3.У штанов и у машины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br/>
        <w:t>Е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>сть спасения ремни.</w:t>
      </w:r>
      <w:r>
        <w:rPr>
          <w:rFonts w:ascii="Times New Roman" w:hAnsi="Times New Roman"/>
          <w:color w:val="333333"/>
          <w:sz w:val="28"/>
          <w:szCs w:val="28"/>
        </w:rPr>
        <w:br/>
        <w:t>Ими ты свою машину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br/>
        <w:t>К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себе крепко пристегни!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br/>
        <w:t>4.Вдоль по улице поднялся</w:t>
      </w:r>
      <w:r>
        <w:rPr>
          <w:rFonts w:ascii="Times New Roman" w:hAnsi="Times New Roman"/>
          <w:color w:val="333333"/>
          <w:sz w:val="28"/>
          <w:szCs w:val="28"/>
        </w:rPr>
        <w:br/>
        <w:t>С клюшкою малышка.</w:t>
      </w:r>
      <w:r>
        <w:rPr>
          <w:rFonts w:ascii="Times New Roman" w:hAnsi="Times New Roman"/>
          <w:color w:val="333333"/>
          <w:sz w:val="28"/>
          <w:szCs w:val="28"/>
        </w:rPr>
        <w:br/>
        <w:t>Хорошо, что жив остался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br/>
        <w:t>В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синяках и шишках.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b/>
          <w:color w:val="333333"/>
          <w:sz w:val="28"/>
          <w:szCs w:val="28"/>
          <w:u w:val="single"/>
        </w:rPr>
        <w:t>Частушки второй команды:</w:t>
      </w:r>
      <w:r>
        <w:rPr>
          <w:rFonts w:ascii="Times New Roman" w:hAnsi="Times New Roman"/>
          <w:b/>
          <w:color w:val="333333"/>
          <w:sz w:val="28"/>
          <w:szCs w:val="28"/>
          <w:u w:val="single"/>
        </w:rPr>
        <w:br/>
      </w:r>
      <w:r>
        <w:rPr>
          <w:rFonts w:ascii="Times New Roman" w:hAnsi="Times New Roman"/>
          <w:color w:val="333333"/>
          <w:sz w:val="28"/>
          <w:szCs w:val="28"/>
        </w:rPr>
        <w:t>1.Ох, у папы за рулем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br/>
        <w:t>Н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>ынче нарушение.</w:t>
      </w:r>
      <w:r>
        <w:rPr>
          <w:rFonts w:ascii="Times New Roman" w:hAnsi="Times New Roman"/>
          <w:color w:val="333333"/>
          <w:sz w:val="28"/>
          <w:szCs w:val="28"/>
        </w:rPr>
        <w:br/>
        <w:t>Повторять я буду с ним</w:t>
      </w:r>
      <w:r>
        <w:rPr>
          <w:rFonts w:ascii="Times New Roman" w:hAnsi="Times New Roman"/>
          <w:color w:val="333333"/>
          <w:sz w:val="28"/>
          <w:szCs w:val="28"/>
        </w:rPr>
        <w:br/>
        <w:t>Правила движения!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br/>
        <w:t>2.Там, где транспорт и дорога.</w:t>
      </w:r>
      <w:r>
        <w:rPr>
          <w:rFonts w:ascii="Times New Roman" w:hAnsi="Times New Roman"/>
          <w:color w:val="333333"/>
          <w:sz w:val="28"/>
          <w:szCs w:val="28"/>
        </w:rPr>
        <w:br/>
        <w:t>Знать порядок все должны.</w:t>
      </w:r>
      <w:r>
        <w:rPr>
          <w:rFonts w:ascii="Times New Roman" w:hAnsi="Times New Roman"/>
          <w:color w:val="333333"/>
          <w:sz w:val="28"/>
          <w:szCs w:val="28"/>
        </w:rPr>
        <w:br/>
        <w:t>На проезжей части строго</w:t>
      </w:r>
      <w:r>
        <w:rPr>
          <w:rFonts w:ascii="Times New Roman" w:hAnsi="Times New Roman"/>
          <w:color w:val="333333"/>
          <w:sz w:val="28"/>
          <w:szCs w:val="28"/>
        </w:rPr>
        <w:br/>
        <w:t>Игры все запрещены.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br/>
        <w:t>3.Осторожно на дороге!</w:t>
      </w:r>
      <w:r>
        <w:rPr>
          <w:rFonts w:ascii="Times New Roman" w:hAnsi="Times New Roman"/>
          <w:color w:val="333333"/>
          <w:sz w:val="28"/>
          <w:szCs w:val="28"/>
        </w:rPr>
        <w:br/>
        <w:t>Берегите руки - ноги.</w:t>
      </w:r>
      <w:r>
        <w:rPr>
          <w:rFonts w:ascii="Times New Roman" w:hAnsi="Times New Roman"/>
          <w:color w:val="333333"/>
          <w:sz w:val="28"/>
          <w:szCs w:val="28"/>
        </w:rPr>
        <w:br/>
        <w:t>Помни правила везде,</w:t>
      </w:r>
      <w:r>
        <w:rPr>
          <w:rFonts w:ascii="Times New Roman" w:hAnsi="Times New Roman"/>
          <w:color w:val="333333"/>
          <w:sz w:val="28"/>
          <w:szCs w:val="28"/>
        </w:rPr>
        <w:br/>
        <w:t>А иначе быть беде!</w:t>
      </w:r>
      <w:r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</w:rPr>
        <w:br/>
        <w:t>4.Всем, кто любит погулять,</w:t>
      </w:r>
      <w:r>
        <w:rPr>
          <w:rFonts w:ascii="Times New Roman" w:hAnsi="Times New Roman"/>
          <w:color w:val="333333"/>
          <w:sz w:val="28"/>
          <w:szCs w:val="28"/>
        </w:rPr>
        <w:br/>
        <w:t>Всем, без исключения.</w:t>
      </w:r>
      <w:r>
        <w:rPr>
          <w:rFonts w:ascii="Times New Roman" w:hAnsi="Times New Roman"/>
          <w:color w:val="333333"/>
          <w:sz w:val="28"/>
          <w:szCs w:val="28"/>
        </w:rPr>
        <w:br/>
        <w:t>Нужно помнить, нужно знать</w:t>
      </w:r>
      <w:r>
        <w:rPr>
          <w:rFonts w:ascii="Times New Roman" w:hAnsi="Times New Roman"/>
          <w:color w:val="333333"/>
          <w:sz w:val="28"/>
          <w:szCs w:val="28"/>
        </w:rPr>
        <w:br/>
        <w:t>Правила движения!</w:t>
      </w:r>
    </w:p>
    <w:p w:rsidR="008046E4" w:rsidRDefault="008046E4" w:rsidP="008046E4">
      <w:pPr>
        <w:pStyle w:val="a3"/>
        <w:shd w:val="clear" w:color="auto" w:fill="FFFFFF"/>
        <w:spacing w:before="0" w:beforeAutospacing="0" w:after="0" w:afterAutospacing="0" w:line="285" w:lineRule="atLeast"/>
        <w:rPr>
          <w:color w:val="4F4F4F"/>
          <w:sz w:val="28"/>
          <w:szCs w:val="28"/>
        </w:rPr>
      </w:pPr>
      <w:r>
        <w:rPr>
          <w:b/>
          <w:bCs/>
          <w:sz w:val="28"/>
          <w:szCs w:val="28"/>
        </w:rPr>
        <w:t>Жюри:</w:t>
      </w:r>
      <w:r>
        <w:rPr>
          <w:sz w:val="28"/>
          <w:szCs w:val="28"/>
        </w:rPr>
        <w:t xml:space="preserve"> оценивает восьмой  конкурс.</w:t>
      </w:r>
    </w:p>
    <w:p w:rsidR="008046E4" w:rsidRDefault="008046E4" w:rsidP="008046E4">
      <w:pPr>
        <w:pStyle w:val="a3"/>
        <w:shd w:val="clear" w:color="auto" w:fill="FFFFFF"/>
        <w:spacing w:before="0" w:beforeAutospacing="0" w:after="0" w:afterAutospacing="0" w:line="285" w:lineRule="atLeast"/>
        <w:rPr>
          <w:color w:val="4F4F4F"/>
          <w:sz w:val="28"/>
          <w:szCs w:val="28"/>
        </w:rPr>
      </w:pPr>
    </w:p>
    <w:p w:rsidR="008046E4" w:rsidRDefault="008046E4" w:rsidP="008046E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Конкурс №  9 Тест «Проверь себя»</w:t>
      </w:r>
    </w:p>
    <w:p w:rsidR="008046E4" w:rsidRDefault="008046E4" w:rsidP="008046E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Если рядом нет тротуара, то где следует идти пешеходу?</w:t>
      </w:r>
    </w:p>
    <w:p w:rsidR="008046E4" w:rsidRDefault="008046E4" w:rsidP="00804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разделительной линии проезжей части.</w:t>
      </w:r>
    </w:p>
    <w:p w:rsidR="008046E4" w:rsidRDefault="008046E4" w:rsidP="00804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обочине или краю проезжей части навстречу транспорту.</w:t>
      </w:r>
    </w:p>
    <w:p w:rsidR="008046E4" w:rsidRDefault="008046E4" w:rsidP="008046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 придется, лишь б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ы не попасть под машину.</w:t>
      </w:r>
    </w:p>
    <w:p w:rsidR="008046E4" w:rsidRDefault="008046E4" w:rsidP="008046E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Как надо переходить дорогу?</w:t>
      </w:r>
    </w:p>
    <w:p w:rsidR="008046E4" w:rsidRDefault="008046E4" w:rsidP="008046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Там, где хочется. В любом  месте.</w:t>
      </w:r>
    </w:p>
    <w:p w:rsidR="008046E4" w:rsidRDefault="008046E4" w:rsidP="008046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По пешеходному пешеходу.</w:t>
      </w:r>
    </w:p>
    <w:p w:rsidR="008046E4" w:rsidRDefault="008046E4" w:rsidP="008046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Везде, где нет машин. </w:t>
      </w:r>
    </w:p>
    <w:p w:rsidR="008046E4" w:rsidRDefault="008046E4" w:rsidP="008046E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Какие лица отнесены к участникам дорожного движения?</w:t>
      </w:r>
    </w:p>
    <w:p w:rsidR="008046E4" w:rsidRDefault="008046E4" w:rsidP="008046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Дорожные рабочие, водители,           пассажиры.</w:t>
      </w:r>
    </w:p>
    <w:p w:rsidR="008046E4" w:rsidRDefault="008046E4" w:rsidP="008046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Пешеходы, водители, пассажиры.</w:t>
      </w:r>
    </w:p>
    <w:p w:rsidR="008046E4" w:rsidRDefault="008046E4" w:rsidP="008046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Все перечисленные лица. </w:t>
      </w:r>
    </w:p>
    <w:p w:rsidR="008046E4" w:rsidRDefault="008046E4" w:rsidP="008046E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4.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Почему на запрещающих и предупреждающих знаках, используют красный цвет?</w:t>
      </w:r>
    </w:p>
    <w:p w:rsidR="008046E4" w:rsidRDefault="008046E4" w:rsidP="008046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Красный цвет красивый.</w:t>
      </w:r>
    </w:p>
    <w:p w:rsidR="008046E4" w:rsidRDefault="008046E4" w:rsidP="008046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Красный всегда говорит об опасности.</w:t>
      </w:r>
    </w:p>
    <w:p w:rsidR="008046E4" w:rsidRDefault="008046E4" w:rsidP="008046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Создателям знаков так захотелось.</w:t>
      </w:r>
    </w:p>
    <w:p w:rsidR="008046E4" w:rsidRDefault="008046E4" w:rsidP="008046E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5.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Каким правилам подчиняется человек, ведущий велосипед?</w:t>
      </w:r>
    </w:p>
    <w:p w:rsidR="008046E4" w:rsidRDefault="008046E4" w:rsidP="008046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Правилам для водителей.</w:t>
      </w:r>
    </w:p>
    <w:p w:rsidR="008046E4" w:rsidRDefault="008046E4" w:rsidP="008046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Правилам для пешеходов.</w:t>
      </w:r>
    </w:p>
    <w:p w:rsidR="008046E4" w:rsidRDefault="008046E4" w:rsidP="008046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Правилам для мотоциклистов.</w:t>
      </w:r>
    </w:p>
    <w:p w:rsidR="008046E4" w:rsidRDefault="008046E4" w:rsidP="008046E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6.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В каком возрасте разрешается выезжать на велосипеде на дорогу общего пользования?</w:t>
      </w:r>
    </w:p>
    <w:p w:rsidR="008046E4" w:rsidRDefault="008046E4" w:rsidP="008046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 10 лет.</w:t>
      </w:r>
    </w:p>
    <w:p w:rsidR="008046E4" w:rsidRDefault="008046E4" w:rsidP="008046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 14 лет.</w:t>
      </w:r>
    </w:p>
    <w:p w:rsidR="008046E4" w:rsidRDefault="008046E4" w:rsidP="008046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 16 лет.</w:t>
      </w:r>
    </w:p>
    <w:p w:rsidR="008046E4" w:rsidRDefault="008046E4" w:rsidP="008046E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7.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Что надо проверить у велосипеда в первую очередь перед поездкой?</w:t>
      </w:r>
    </w:p>
    <w:p w:rsidR="008046E4" w:rsidRDefault="008046E4" w:rsidP="008046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Тормоза.</w:t>
      </w:r>
    </w:p>
    <w:p w:rsidR="008046E4" w:rsidRDefault="008046E4" w:rsidP="008046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Руль.</w:t>
      </w:r>
    </w:p>
    <w:p w:rsidR="008046E4" w:rsidRDefault="008046E4" w:rsidP="008046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Звуковой сигнал.</w:t>
      </w:r>
    </w:p>
    <w:p w:rsidR="008046E4" w:rsidRDefault="008046E4" w:rsidP="008046E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8.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Какого вида пешеходного перехода не существует?</w:t>
      </w:r>
    </w:p>
    <w:p w:rsidR="008046E4" w:rsidRDefault="008046E4" w:rsidP="008046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Подземный переход.</w:t>
      </w:r>
    </w:p>
    <w:p w:rsidR="008046E4" w:rsidRDefault="008046E4" w:rsidP="008046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Надземный переход.</w:t>
      </w:r>
    </w:p>
    <w:p w:rsidR="008046E4" w:rsidRDefault="008046E4" w:rsidP="008046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Воздушный переход.</w:t>
      </w:r>
    </w:p>
    <w:p w:rsidR="008046E4" w:rsidRDefault="008046E4" w:rsidP="008046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8046E4" w:rsidRDefault="008046E4" w:rsidP="008046E4">
      <w:pPr>
        <w:pStyle w:val="a3"/>
        <w:shd w:val="clear" w:color="auto" w:fill="FFFFFF"/>
        <w:spacing w:before="0" w:beforeAutospacing="0" w:after="0" w:afterAutospacing="0" w:line="285" w:lineRule="atLeast"/>
        <w:rPr>
          <w:color w:val="4F4F4F"/>
          <w:sz w:val="28"/>
          <w:szCs w:val="28"/>
        </w:rPr>
      </w:pPr>
      <w:r>
        <w:rPr>
          <w:b/>
          <w:bCs/>
          <w:sz w:val="28"/>
          <w:szCs w:val="28"/>
        </w:rPr>
        <w:t>Жюри:</w:t>
      </w:r>
      <w:r>
        <w:rPr>
          <w:sz w:val="28"/>
          <w:szCs w:val="28"/>
        </w:rPr>
        <w:t xml:space="preserve"> оценивает девятый  конкурс.</w:t>
      </w:r>
    </w:p>
    <w:p w:rsidR="008046E4" w:rsidRDefault="008046E4" w:rsidP="008046E4">
      <w:pPr>
        <w:pStyle w:val="a3"/>
        <w:shd w:val="clear" w:color="auto" w:fill="FFFFFF"/>
        <w:spacing w:before="0" w:beforeAutospacing="0" w:after="0" w:afterAutospacing="0" w:line="285" w:lineRule="atLeast"/>
        <w:rPr>
          <w:b/>
          <w:color w:val="4F4F4F"/>
          <w:sz w:val="28"/>
          <w:szCs w:val="28"/>
          <w:u w:val="single"/>
        </w:rPr>
      </w:pPr>
    </w:p>
    <w:p w:rsidR="008046E4" w:rsidRDefault="008046E4" w:rsidP="008046E4">
      <w:pPr>
        <w:pStyle w:val="a3"/>
        <w:shd w:val="clear" w:color="auto" w:fill="FFFFFF"/>
        <w:spacing w:before="0" w:beforeAutospacing="0" w:after="0" w:afterAutospacing="0" w:line="285" w:lineRule="atLeast"/>
        <w:rPr>
          <w:b/>
          <w:color w:val="4F4F4F"/>
          <w:sz w:val="28"/>
          <w:szCs w:val="28"/>
          <w:u w:val="single"/>
        </w:rPr>
      </w:pPr>
      <w:r>
        <w:rPr>
          <w:b/>
          <w:color w:val="4F4F4F"/>
          <w:sz w:val="28"/>
          <w:szCs w:val="28"/>
          <w:u w:val="single"/>
        </w:rPr>
        <w:lastRenderedPageBreak/>
        <w:t>Конкурс № 10   «Перекрёсток загадок»</w:t>
      </w:r>
    </w:p>
    <w:p w:rsidR="008046E4" w:rsidRDefault="008046E4" w:rsidP="008046E4">
      <w:pPr>
        <w:pStyle w:val="a3"/>
        <w:shd w:val="clear" w:color="auto" w:fill="FFFFFF"/>
        <w:spacing w:before="0" w:beforeAutospacing="0" w:after="0" w:afterAutospacing="0" w:line="285" w:lineRule="atLeast"/>
        <w:rPr>
          <w:b/>
          <w:color w:val="4F4F4F"/>
          <w:sz w:val="28"/>
          <w:szCs w:val="28"/>
          <w:u w:val="single"/>
        </w:rPr>
      </w:pPr>
    </w:p>
    <w:p w:rsidR="008046E4" w:rsidRDefault="008046E4" w:rsidP="008046E4">
      <w:pPr>
        <w:pStyle w:val="a3"/>
        <w:shd w:val="clear" w:color="auto" w:fill="FFFFFF"/>
        <w:spacing w:before="0" w:beforeAutospacing="0" w:after="0" w:afterAutospacing="0" w:line="285" w:lineRule="atLeast"/>
        <w:rPr>
          <w:color w:val="4F4F4F"/>
          <w:sz w:val="28"/>
          <w:szCs w:val="28"/>
        </w:rPr>
      </w:pPr>
      <w:r>
        <w:rPr>
          <w:color w:val="4F4F4F"/>
          <w:sz w:val="28"/>
          <w:szCs w:val="28"/>
        </w:rPr>
        <w:t>Ведущий: Сейчас поочерёдно каждой команде я буду задавать загадки, каждый правильный ответ оценивается 1 баллом. Внимание, начали.</w:t>
      </w:r>
    </w:p>
    <w:p w:rsidR="008046E4" w:rsidRDefault="008046E4" w:rsidP="008046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Никогда я не сплю, На дорогу смотрю. Подскажу, когда стоять, Когда движенье начинать. (Светофор) </w:t>
      </w:r>
    </w:p>
    <w:p w:rsidR="008046E4" w:rsidRDefault="008046E4" w:rsidP="008046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Тут машина не пойдет. Главный здесь – пешеход. Чтоб друг другу не мешать, Нужно справа путь держать. (Тротуар) </w:t>
      </w:r>
    </w:p>
    <w:p w:rsidR="008046E4" w:rsidRDefault="008046E4" w:rsidP="008046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 ногами у Сережки Полосатая дорожка. Смело он по ней идет, А за ним и весь народ. (Зебра)</w:t>
      </w:r>
    </w:p>
    <w:p w:rsidR="008046E4" w:rsidRDefault="008046E4" w:rsidP="008046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На обочинах стоят, </w:t>
      </w:r>
      <w:proofErr w:type="gramStart"/>
      <w:r>
        <w:rPr>
          <w:rFonts w:ascii="Times New Roman" w:hAnsi="Times New Roman"/>
          <w:sz w:val="28"/>
          <w:szCs w:val="28"/>
        </w:rPr>
        <w:t>Молча с нами говорят</w:t>
      </w:r>
      <w:proofErr w:type="gramEnd"/>
      <w:r>
        <w:rPr>
          <w:rFonts w:ascii="Times New Roman" w:hAnsi="Times New Roman"/>
          <w:sz w:val="28"/>
          <w:szCs w:val="28"/>
        </w:rPr>
        <w:t xml:space="preserve">. Всем </w:t>
      </w:r>
      <w:proofErr w:type="gramStart"/>
      <w:r>
        <w:rPr>
          <w:rFonts w:ascii="Times New Roman" w:hAnsi="Times New Roman"/>
          <w:sz w:val="28"/>
          <w:szCs w:val="28"/>
        </w:rPr>
        <w:t>готовы</w:t>
      </w:r>
      <w:proofErr w:type="gramEnd"/>
      <w:r>
        <w:rPr>
          <w:rFonts w:ascii="Times New Roman" w:hAnsi="Times New Roman"/>
          <w:sz w:val="28"/>
          <w:szCs w:val="28"/>
        </w:rPr>
        <w:t xml:space="preserve"> помогать. Главное – их понимать. (Дорожные знаки) </w:t>
      </w:r>
    </w:p>
    <w:p w:rsidR="008046E4" w:rsidRDefault="008046E4" w:rsidP="008046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Две дороги долго шли. И друг к дружке подошли. Ссориться не стали, Пересеклись и дальше побежали. Что это за место, Всем нам интересно. (Перекресток)</w:t>
      </w:r>
    </w:p>
    <w:p w:rsidR="008046E4" w:rsidRDefault="008046E4" w:rsidP="008046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Наш автобус ехал-ехал, И к площадочке подъехал. А на ней народ скучает, </w:t>
      </w:r>
      <w:proofErr w:type="gramStart"/>
      <w:r>
        <w:rPr>
          <w:rFonts w:ascii="Times New Roman" w:hAnsi="Times New Roman"/>
          <w:sz w:val="28"/>
          <w:szCs w:val="28"/>
        </w:rPr>
        <w:t>Молча транспорт ожидает</w:t>
      </w:r>
      <w:proofErr w:type="gramEnd"/>
      <w:r>
        <w:rPr>
          <w:rFonts w:ascii="Times New Roman" w:hAnsi="Times New Roman"/>
          <w:sz w:val="28"/>
          <w:szCs w:val="28"/>
        </w:rPr>
        <w:t xml:space="preserve">. (Остановка) </w:t>
      </w:r>
    </w:p>
    <w:p w:rsidR="008046E4" w:rsidRDefault="008046E4" w:rsidP="008046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Двух колес ему хватает, И мотор не подкачает. Нужно только завести – И счастливого пути! (Мотоцикл) </w:t>
      </w:r>
    </w:p>
    <w:p w:rsidR="008046E4" w:rsidRDefault="008046E4" w:rsidP="008046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Это что за магазин? Продается в нем бензин. Вот машина подъезжает, Полный бак им заливает. Завелась и побежала. </w:t>
      </w:r>
      <w:proofErr w:type="gramStart"/>
      <w:r>
        <w:rPr>
          <w:rFonts w:ascii="Times New Roman" w:hAnsi="Times New Roman"/>
          <w:sz w:val="28"/>
          <w:szCs w:val="28"/>
        </w:rPr>
        <w:t>Чтоб другая подъезжала.</w:t>
      </w:r>
      <w:proofErr w:type="gramEnd"/>
      <w:r>
        <w:rPr>
          <w:rFonts w:ascii="Times New Roman" w:hAnsi="Times New Roman"/>
          <w:sz w:val="28"/>
          <w:szCs w:val="28"/>
        </w:rPr>
        <w:t xml:space="preserve"> (Заправочная станция)</w:t>
      </w:r>
    </w:p>
    <w:p w:rsidR="008046E4" w:rsidRDefault="008046E4" w:rsidP="008046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Рядышком с шоссе лежит, По ней транспорт не бежит. Ну а если вдруг беда, То съезжают все сюда. (Обочина)</w:t>
      </w:r>
    </w:p>
    <w:p w:rsidR="008046E4" w:rsidRDefault="008046E4" w:rsidP="008046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За рулем я сижу, На дорогу гляжу. (Водитель)</w:t>
      </w:r>
    </w:p>
    <w:p w:rsidR="008046E4" w:rsidRDefault="008046E4" w:rsidP="008046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11.Эту ленту не возьмешь</w:t>
      </w:r>
      <w:proofErr w:type="gramStart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в косичку не вплетешь. На земле она лежит, Транспорт вдоль по ней бежит. (Дорога) </w:t>
      </w:r>
    </w:p>
    <w:p w:rsidR="008046E4" w:rsidRDefault="008046E4" w:rsidP="008046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12.Загадка есть у нас с тобой, Мы ищем поезд… под землей! Ток электрический бежит - И поезд по тоннелю мчит! (Метро)</w:t>
      </w:r>
    </w:p>
    <w:p w:rsidR="008046E4" w:rsidRDefault="008046E4" w:rsidP="008046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Ты навсегда запомни строго: Не место для игры - …(дорога).</w:t>
      </w:r>
    </w:p>
    <w:p w:rsidR="008046E4" w:rsidRDefault="008046E4" w:rsidP="008046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Треугольный знак дорожный</w:t>
      </w:r>
      <w:proofErr w:type="gramStart"/>
      <w:r>
        <w:rPr>
          <w:rFonts w:ascii="Times New Roman" w:hAnsi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/>
          <w:sz w:val="28"/>
          <w:szCs w:val="28"/>
        </w:rPr>
        <w:t>оворит нам: («Осторожно!»)</w:t>
      </w:r>
    </w:p>
    <w:p w:rsidR="008046E4" w:rsidRDefault="008046E4" w:rsidP="008046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В красном треугольнике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>егут куда-то школьники: Забыв все правила на свете, Здесь могут появиться…(дети).</w:t>
      </w:r>
    </w:p>
    <w:p w:rsidR="008046E4" w:rsidRDefault="008046E4" w:rsidP="008046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Светофор сигнал дает, Что пора идти вперед.  И для нас препятствий нет, Ведь горит… зеленый свет.</w:t>
      </w:r>
    </w:p>
    <w:p w:rsidR="008046E4" w:rsidRDefault="008046E4" w:rsidP="008046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17. Здесь транспорт терпеливо ждут, Приедет – все в него зайдут: Автобус к нам подъедет ловко, Ведь это место - … (остановка). </w:t>
      </w:r>
    </w:p>
    <w:p w:rsidR="008046E4" w:rsidRDefault="008046E4" w:rsidP="008046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На посту без промедленья</w:t>
      </w:r>
      <w:proofErr w:type="gramStart"/>
      <w:r>
        <w:rPr>
          <w:rFonts w:ascii="Times New Roman" w:hAnsi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/>
          <w:sz w:val="28"/>
          <w:szCs w:val="28"/>
        </w:rPr>
        <w:t>егулирует движенье, Подает всегда пример Строгий… (милиционер).</w:t>
      </w:r>
    </w:p>
    <w:p w:rsidR="008046E4" w:rsidRDefault="008046E4" w:rsidP="008046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Машины мчатся. Тут же, вскачь, Летит к проезжей части мяч. Должны запомнить все, друзья, Что за мячом бежать… (нельзя)!</w:t>
      </w:r>
    </w:p>
    <w:p w:rsidR="008046E4" w:rsidRDefault="008046E4" w:rsidP="008046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Едет быстро и легко, Может ехать далеко, По дороге поднял пыль</w:t>
      </w:r>
      <w:proofErr w:type="gramStart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умчал… (автомобиль).</w:t>
      </w:r>
    </w:p>
    <w:p w:rsidR="008046E4" w:rsidRDefault="008046E4" w:rsidP="008046E4">
      <w:pPr>
        <w:pStyle w:val="a3"/>
        <w:shd w:val="clear" w:color="auto" w:fill="FFFFFF"/>
        <w:spacing w:before="0" w:beforeAutospacing="0" w:after="0" w:afterAutospacing="0" w:line="285" w:lineRule="atLeast"/>
        <w:rPr>
          <w:b/>
          <w:bCs/>
          <w:sz w:val="28"/>
          <w:szCs w:val="28"/>
        </w:rPr>
      </w:pPr>
      <w:r>
        <w:rPr>
          <w:sz w:val="28"/>
          <w:szCs w:val="28"/>
        </w:rPr>
        <w:t>21.Кто пешком всегда идет? Догадались? …(Пешеход)!</w:t>
      </w:r>
    </w:p>
    <w:p w:rsidR="008046E4" w:rsidRDefault="008046E4" w:rsidP="008046E4">
      <w:pPr>
        <w:pStyle w:val="a3"/>
        <w:shd w:val="clear" w:color="auto" w:fill="FFFFFF"/>
        <w:spacing w:before="0" w:beforeAutospacing="0" w:after="0" w:afterAutospacing="0" w:line="285" w:lineRule="atLeast"/>
        <w:rPr>
          <w:b/>
          <w:bCs/>
          <w:sz w:val="28"/>
          <w:szCs w:val="28"/>
        </w:rPr>
      </w:pPr>
    </w:p>
    <w:p w:rsidR="008046E4" w:rsidRDefault="008046E4" w:rsidP="008046E4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Жюри:</w:t>
      </w:r>
      <w:r>
        <w:rPr>
          <w:sz w:val="28"/>
          <w:szCs w:val="28"/>
        </w:rPr>
        <w:t xml:space="preserve"> оценивает десятый конкурс.</w:t>
      </w:r>
    </w:p>
    <w:p w:rsidR="008046E4" w:rsidRDefault="008046E4" w:rsidP="008046E4">
      <w:pPr>
        <w:pStyle w:val="a3"/>
        <w:shd w:val="clear" w:color="auto" w:fill="FFFFFF"/>
        <w:spacing w:before="0" w:beforeAutospacing="0" w:after="0" w:afterAutospacing="0" w:line="285" w:lineRule="atLeast"/>
        <w:rPr>
          <w:color w:val="4F4F4F"/>
          <w:sz w:val="28"/>
          <w:szCs w:val="28"/>
        </w:rPr>
      </w:pPr>
    </w:p>
    <w:p w:rsidR="008046E4" w:rsidRDefault="008046E4" w:rsidP="008046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Молодцы, ребята! Вы легко справились с этим заданием.  А теперь давайте немного разомнёмся. Станем в кружок.</w:t>
      </w:r>
    </w:p>
    <w:p w:rsidR="008046E4" w:rsidRDefault="008046E4" w:rsidP="008046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ритмичная музыка «Зелёный свет» в исполнении В.Леонтьева.</w:t>
      </w:r>
    </w:p>
    <w:p w:rsidR="008046E4" w:rsidRDefault="008046E4" w:rsidP="008046E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46E4" w:rsidRDefault="008046E4" w:rsidP="008046E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Физминутка: «Пешеходы»</w:t>
      </w:r>
    </w:p>
    <w:p w:rsidR="008046E4" w:rsidRDefault="008046E4" w:rsidP="008046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Постовой стоит упрямый </w:t>
      </w:r>
      <w:r>
        <w:rPr>
          <w:rFonts w:ascii="Times New Roman" w:hAnsi="Times New Roman"/>
          <w:i/>
          <w:sz w:val="28"/>
          <w:szCs w:val="28"/>
        </w:rPr>
        <w:t>(Ходьба на месте).</w:t>
      </w:r>
    </w:p>
    <w:p w:rsidR="008046E4" w:rsidRDefault="008046E4" w:rsidP="008046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Людям машет: Не ходи!</w:t>
      </w:r>
    </w:p>
    <w:p w:rsidR="008046E4" w:rsidRDefault="008046E4" w:rsidP="008046E4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(Движения руками в стороны, вверх, в стороны, вниз)</w:t>
      </w:r>
    </w:p>
    <w:p w:rsidR="008046E4" w:rsidRDefault="008046E4" w:rsidP="008046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Здесь машины едут прямо </w:t>
      </w:r>
      <w:r>
        <w:rPr>
          <w:rFonts w:ascii="Times New Roman" w:hAnsi="Times New Roman"/>
          <w:i/>
          <w:sz w:val="28"/>
          <w:szCs w:val="28"/>
        </w:rPr>
        <w:t>(Руки перед собой)</w:t>
      </w:r>
    </w:p>
    <w:p w:rsidR="008046E4" w:rsidRDefault="008046E4" w:rsidP="008046E4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Пешеход, ты погоди! </w:t>
      </w:r>
      <w:r>
        <w:rPr>
          <w:rFonts w:ascii="Times New Roman" w:hAnsi="Times New Roman"/>
          <w:i/>
          <w:sz w:val="28"/>
          <w:szCs w:val="28"/>
        </w:rPr>
        <w:t>(Руки в стороны)</w:t>
      </w:r>
    </w:p>
    <w:p w:rsidR="008046E4" w:rsidRDefault="008046E4" w:rsidP="008046E4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Посмотрите: улыбнулся </w:t>
      </w:r>
      <w:r>
        <w:rPr>
          <w:rFonts w:ascii="Times New Roman" w:hAnsi="Times New Roman"/>
          <w:i/>
          <w:sz w:val="28"/>
          <w:szCs w:val="28"/>
        </w:rPr>
        <w:t>(Руки на пояс, улыбка)</w:t>
      </w:r>
    </w:p>
    <w:p w:rsidR="008046E4" w:rsidRDefault="008046E4" w:rsidP="008046E4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Приглашает нас идти </w:t>
      </w:r>
      <w:r>
        <w:rPr>
          <w:rFonts w:ascii="Times New Roman" w:hAnsi="Times New Roman"/>
          <w:i/>
          <w:sz w:val="28"/>
          <w:szCs w:val="28"/>
        </w:rPr>
        <w:t>(Шагаем на месте)</w:t>
      </w:r>
    </w:p>
    <w:p w:rsidR="008046E4" w:rsidRDefault="008046E4" w:rsidP="008046E4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Вы, машины, не спешите </w:t>
      </w:r>
      <w:r>
        <w:rPr>
          <w:rFonts w:ascii="Times New Roman" w:hAnsi="Times New Roman"/>
          <w:i/>
          <w:sz w:val="28"/>
          <w:szCs w:val="28"/>
        </w:rPr>
        <w:t>(Хлопки руками)</w:t>
      </w:r>
    </w:p>
    <w:p w:rsidR="008046E4" w:rsidRDefault="008046E4" w:rsidP="008046E4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Пешехода пропустите! </w:t>
      </w:r>
      <w:r>
        <w:rPr>
          <w:rFonts w:ascii="Times New Roman" w:hAnsi="Times New Roman"/>
          <w:i/>
          <w:sz w:val="28"/>
          <w:szCs w:val="28"/>
        </w:rPr>
        <w:t>(Прыжки на месте)</w:t>
      </w:r>
    </w:p>
    <w:p w:rsidR="008046E4" w:rsidRDefault="008046E4" w:rsidP="008046E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46E4" w:rsidRDefault="008046E4" w:rsidP="008046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Молодцы. Ребята! Разминка прошла хорошо. А сейчас внимательно послушайте следующее задание. </w:t>
      </w:r>
    </w:p>
    <w:p w:rsidR="008046E4" w:rsidRDefault="008046E4" w:rsidP="008046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– то случилась беда!</w:t>
      </w:r>
    </w:p>
    <w:p w:rsidR="008046E4" w:rsidRDefault="008046E4" w:rsidP="008046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– то плачет! Кто – то страдает!</w:t>
      </w:r>
    </w:p>
    <w:p w:rsidR="008046E4" w:rsidRDefault="008046E4" w:rsidP="008046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Кому – то скорая помощь нужна!</w:t>
      </w:r>
    </w:p>
    <w:p w:rsidR="008046E4" w:rsidRDefault="008046E4" w:rsidP="008046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нужно помочь! Поиграем в скорую помощь!</w:t>
      </w:r>
    </w:p>
    <w:p w:rsidR="008046E4" w:rsidRDefault="008046E4" w:rsidP="008046E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Конкурс № 11 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«ПЕРВАЯ МЕДИЦИНСКАЯ ПОМОЩЬ»</w:t>
      </w:r>
    </w:p>
    <w:p w:rsidR="008046E4" w:rsidRDefault="008046E4" w:rsidP="008046E4">
      <w:pPr>
        <w:pStyle w:val="a3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Ведущий: </w:t>
      </w:r>
      <w:r>
        <w:rPr>
          <w:sz w:val="28"/>
          <w:szCs w:val="28"/>
        </w:rPr>
        <w:t>Кем бы ты мог не стать,</w:t>
      </w:r>
    </w:p>
    <w:p w:rsidR="008046E4" w:rsidRDefault="008046E4" w:rsidP="008046E4">
      <w:pPr>
        <w:pStyle w:val="a3"/>
        <w:rPr>
          <w:sz w:val="28"/>
          <w:szCs w:val="28"/>
        </w:rPr>
      </w:pPr>
      <w:r>
        <w:rPr>
          <w:sz w:val="28"/>
          <w:szCs w:val="28"/>
        </w:rPr>
        <w:t>А помощь первую должен уметь оказать.</w:t>
      </w:r>
    </w:p>
    <w:p w:rsidR="008046E4" w:rsidRDefault="008046E4" w:rsidP="008046E4">
      <w:pPr>
        <w:pStyle w:val="a3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1. Какое лекарственное средство можно использовать в качестве дезинфицирующего средства при капиллярном кровотечении?</w:t>
      </w:r>
    </w:p>
    <w:p w:rsidR="008046E4" w:rsidRDefault="008046E4" w:rsidP="008046E4">
      <w:pPr>
        <w:pStyle w:val="a3"/>
        <w:rPr>
          <w:sz w:val="28"/>
          <w:szCs w:val="28"/>
        </w:rPr>
      </w:pPr>
      <w:r>
        <w:rPr>
          <w:sz w:val="28"/>
          <w:szCs w:val="28"/>
        </w:rPr>
        <w:t>1. Подорожник, берёзовый лист.</w:t>
      </w:r>
    </w:p>
    <w:p w:rsidR="008046E4" w:rsidRDefault="008046E4" w:rsidP="008046E4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2. Корень валерианы, цветы ландыша.</w:t>
      </w:r>
    </w:p>
    <w:p w:rsidR="008046E4" w:rsidRDefault="008046E4" w:rsidP="008046E4">
      <w:pPr>
        <w:pStyle w:val="a3"/>
        <w:rPr>
          <w:sz w:val="28"/>
          <w:szCs w:val="28"/>
        </w:rPr>
      </w:pPr>
      <w:r>
        <w:rPr>
          <w:sz w:val="28"/>
          <w:szCs w:val="28"/>
        </w:rPr>
        <w:t>3. Листья мать-и-мачехи.</w:t>
      </w:r>
    </w:p>
    <w:p w:rsidR="008046E4" w:rsidRDefault="008046E4" w:rsidP="008046E4">
      <w:pPr>
        <w:pStyle w:val="a3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2. Какое средство для автомобильной аптечки можно применить для уменьшения боли при переломе?</w:t>
      </w:r>
    </w:p>
    <w:p w:rsidR="008046E4" w:rsidRDefault="008046E4" w:rsidP="008046E4">
      <w:pPr>
        <w:pStyle w:val="a3"/>
        <w:rPr>
          <w:sz w:val="28"/>
          <w:szCs w:val="28"/>
        </w:rPr>
      </w:pPr>
      <w:r>
        <w:rPr>
          <w:sz w:val="28"/>
          <w:szCs w:val="28"/>
        </w:rPr>
        <w:t>1. Валидол.</w:t>
      </w:r>
    </w:p>
    <w:p w:rsidR="008046E4" w:rsidRDefault="008046E4" w:rsidP="008046E4">
      <w:pPr>
        <w:pStyle w:val="a3"/>
        <w:rPr>
          <w:sz w:val="28"/>
          <w:szCs w:val="28"/>
        </w:rPr>
      </w:pPr>
      <w:r>
        <w:rPr>
          <w:sz w:val="28"/>
          <w:szCs w:val="28"/>
        </w:rPr>
        <w:t>2. Анальгин и охлаждающий пакет-контейнер.</w:t>
      </w:r>
    </w:p>
    <w:p w:rsidR="008046E4" w:rsidRDefault="008046E4" w:rsidP="008046E4">
      <w:pPr>
        <w:pStyle w:val="a3"/>
        <w:rPr>
          <w:sz w:val="28"/>
          <w:szCs w:val="28"/>
        </w:rPr>
      </w:pPr>
      <w:r>
        <w:rPr>
          <w:sz w:val="28"/>
          <w:szCs w:val="28"/>
        </w:rPr>
        <w:t>3. Энтеродез.</w:t>
      </w:r>
    </w:p>
    <w:p w:rsidR="008046E4" w:rsidRDefault="008046E4" w:rsidP="008046E4">
      <w:pPr>
        <w:pStyle w:val="a3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3. Для чего нужен валидол в автомобильной аптечке?</w:t>
      </w:r>
    </w:p>
    <w:p w:rsidR="008046E4" w:rsidRDefault="008046E4" w:rsidP="008046E4">
      <w:pPr>
        <w:pStyle w:val="a3"/>
        <w:rPr>
          <w:sz w:val="28"/>
          <w:szCs w:val="28"/>
        </w:rPr>
      </w:pPr>
      <w:r>
        <w:rPr>
          <w:sz w:val="28"/>
          <w:szCs w:val="28"/>
        </w:rPr>
        <w:t>1. Для приёма при высокой температуре тела.</w:t>
      </w:r>
    </w:p>
    <w:p w:rsidR="008046E4" w:rsidRDefault="008046E4" w:rsidP="008046E4">
      <w:pPr>
        <w:pStyle w:val="a3"/>
        <w:rPr>
          <w:sz w:val="28"/>
          <w:szCs w:val="28"/>
        </w:rPr>
      </w:pPr>
      <w:r>
        <w:rPr>
          <w:sz w:val="28"/>
          <w:szCs w:val="28"/>
        </w:rPr>
        <w:t>2. Для приёма при болях в области перелома.</w:t>
      </w:r>
    </w:p>
    <w:p w:rsidR="008046E4" w:rsidRDefault="008046E4" w:rsidP="008046E4">
      <w:pPr>
        <w:pStyle w:val="a3"/>
        <w:rPr>
          <w:sz w:val="28"/>
          <w:szCs w:val="28"/>
        </w:rPr>
      </w:pPr>
      <w:r>
        <w:rPr>
          <w:sz w:val="28"/>
          <w:szCs w:val="28"/>
        </w:rPr>
        <w:t>3. Для приёма при болях в области сердца.</w:t>
      </w:r>
    </w:p>
    <w:p w:rsidR="008046E4" w:rsidRDefault="008046E4" w:rsidP="008046E4">
      <w:pPr>
        <w:pStyle w:val="a3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4. Как оказать помощь пострадавшему при болях в области сердце?</w:t>
      </w:r>
    </w:p>
    <w:p w:rsidR="008046E4" w:rsidRDefault="008046E4" w:rsidP="008046E4">
      <w:pPr>
        <w:pStyle w:val="a3"/>
        <w:rPr>
          <w:sz w:val="28"/>
          <w:szCs w:val="28"/>
        </w:rPr>
      </w:pPr>
      <w:r>
        <w:rPr>
          <w:sz w:val="28"/>
          <w:szCs w:val="28"/>
        </w:rPr>
        <w:t>1. Дать принять одну таблетку анальгина или аспирина.</w:t>
      </w:r>
    </w:p>
    <w:p w:rsidR="008046E4" w:rsidRDefault="008046E4" w:rsidP="008046E4">
      <w:pPr>
        <w:pStyle w:val="a3"/>
        <w:rPr>
          <w:sz w:val="28"/>
          <w:szCs w:val="28"/>
        </w:rPr>
      </w:pPr>
      <w:r>
        <w:rPr>
          <w:sz w:val="28"/>
          <w:szCs w:val="28"/>
        </w:rPr>
        <w:t>2. Дать понюхать нашатырный спирт.</w:t>
      </w:r>
    </w:p>
    <w:p w:rsidR="008046E4" w:rsidRDefault="008046E4" w:rsidP="008046E4">
      <w:pPr>
        <w:pStyle w:val="a3"/>
        <w:rPr>
          <w:sz w:val="28"/>
          <w:szCs w:val="28"/>
        </w:rPr>
      </w:pPr>
      <w:r>
        <w:rPr>
          <w:sz w:val="28"/>
          <w:szCs w:val="28"/>
        </w:rPr>
        <w:t>3. Дать принять под язык таблетку валидола или нитроглицерина, дать внутрь 15 капель корвалола в 50 мл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оды.</w:t>
      </w:r>
    </w:p>
    <w:p w:rsidR="008046E4" w:rsidRDefault="008046E4" w:rsidP="008046E4">
      <w:pPr>
        <w:pStyle w:val="a3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5. Для чего в автомобильной аптечке предназначен 10% водный раствор аммиака (нашатырный спирт).</w:t>
      </w:r>
    </w:p>
    <w:p w:rsidR="008046E4" w:rsidRDefault="008046E4" w:rsidP="008046E4">
      <w:pPr>
        <w:pStyle w:val="a3"/>
        <w:rPr>
          <w:sz w:val="28"/>
          <w:szCs w:val="28"/>
        </w:rPr>
      </w:pPr>
      <w:r>
        <w:rPr>
          <w:sz w:val="28"/>
          <w:szCs w:val="28"/>
        </w:rPr>
        <w:t>1. Для обработки ран.</w:t>
      </w:r>
    </w:p>
    <w:p w:rsidR="008046E4" w:rsidRDefault="008046E4" w:rsidP="008046E4">
      <w:pPr>
        <w:pStyle w:val="a3"/>
        <w:rPr>
          <w:sz w:val="28"/>
          <w:szCs w:val="28"/>
        </w:rPr>
      </w:pPr>
      <w:r>
        <w:rPr>
          <w:sz w:val="28"/>
          <w:szCs w:val="28"/>
        </w:rPr>
        <w:t>2. Для наложения согревающего компресса.</w:t>
      </w:r>
    </w:p>
    <w:p w:rsidR="008046E4" w:rsidRDefault="008046E4" w:rsidP="008046E4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3. Для вдыхания при обмороке и угаре.</w:t>
      </w:r>
    </w:p>
    <w:p w:rsidR="008046E4" w:rsidRDefault="008046E4" w:rsidP="008046E4">
      <w:pPr>
        <w:pStyle w:val="a3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6. Где нужно определять пульс, если пострадавший без сознания?</w:t>
      </w:r>
    </w:p>
    <w:p w:rsidR="008046E4" w:rsidRDefault="008046E4" w:rsidP="008046E4">
      <w:pPr>
        <w:pStyle w:val="a3"/>
        <w:rPr>
          <w:sz w:val="28"/>
          <w:szCs w:val="28"/>
        </w:rPr>
      </w:pPr>
      <w:r>
        <w:rPr>
          <w:sz w:val="28"/>
          <w:szCs w:val="28"/>
        </w:rPr>
        <w:t>1. На лучевой артерии</w:t>
      </w:r>
    </w:p>
    <w:p w:rsidR="008046E4" w:rsidRDefault="008046E4" w:rsidP="008046E4">
      <w:pPr>
        <w:pStyle w:val="a3"/>
        <w:rPr>
          <w:sz w:val="28"/>
          <w:szCs w:val="28"/>
        </w:rPr>
      </w:pPr>
      <w:r>
        <w:rPr>
          <w:sz w:val="28"/>
          <w:szCs w:val="28"/>
        </w:rPr>
        <w:t>2. На бедренной артерии.</w:t>
      </w:r>
    </w:p>
    <w:p w:rsidR="008046E4" w:rsidRDefault="008046E4" w:rsidP="008046E4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  <w:r>
        <w:rPr>
          <w:sz w:val="28"/>
          <w:szCs w:val="28"/>
        </w:rPr>
        <w:t>3. На сонной артерии.</w:t>
      </w:r>
    </w:p>
    <w:p w:rsidR="008046E4" w:rsidRDefault="008046E4" w:rsidP="008046E4">
      <w:pPr>
        <w:pStyle w:val="a3"/>
        <w:shd w:val="clear" w:color="auto" w:fill="FFFFFF"/>
        <w:spacing w:before="0" w:beforeAutospacing="0" w:after="0" w:afterAutospacing="0" w:line="285" w:lineRule="atLeast"/>
        <w:rPr>
          <w:sz w:val="28"/>
          <w:szCs w:val="28"/>
        </w:rPr>
      </w:pPr>
    </w:p>
    <w:p w:rsidR="008046E4" w:rsidRDefault="008046E4" w:rsidP="008046E4">
      <w:pPr>
        <w:pStyle w:val="a3"/>
        <w:shd w:val="clear" w:color="auto" w:fill="FFFFFF"/>
        <w:spacing w:before="0" w:beforeAutospacing="0" w:after="0" w:afterAutospacing="0" w:line="285" w:lineRule="atLeast"/>
        <w:rPr>
          <w:color w:val="4F4F4F"/>
          <w:sz w:val="28"/>
          <w:szCs w:val="28"/>
        </w:rPr>
      </w:pPr>
      <w:r>
        <w:rPr>
          <w:b/>
          <w:bCs/>
          <w:sz w:val="28"/>
          <w:szCs w:val="28"/>
        </w:rPr>
        <w:t xml:space="preserve"> Жюри:</w:t>
      </w:r>
      <w:r>
        <w:rPr>
          <w:sz w:val="28"/>
          <w:szCs w:val="28"/>
        </w:rPr>
        <w:t xml:space="preserve"> оценивает одиннадцатый  конкурс.</w:t>
      </w:r>
    </w:p>
    <w:p w:rsidR="008046E4" w:rsidRDefault="008046E4" w:rsidP="008046E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046E4" w:rsidRDefault="008046E4" w:rsidP="008046E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Конкурс № 12 «Дорожный постовой».</w:t>
      </w:r>
    </w:p>
    <w:p w:rsidR="008046E4" w:rsidRDefault="008046E4" w:rsidP="008046E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Ведущий: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должны вспомнить обязанности сотрудников ГИБДД и соединить их правильно. За каждый правильно выполненный вопрос команда получает 1 балл.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8046E4" w:rsidTr="008046E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6E4" w:rsidRDefault="008046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Управляет                               состоянием дорог</w:t>
            </w:r>
          </w:p>
        </w:tc>
      </w:tr>
      <w:tr w:rsidR="008046E4" w:rsidTr="008046E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6E4" w:rsidRDefault="008046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6E4" w:rsidTr="008046E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6E4" w:rsidRDefault="008046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Разыскивает                            порядок на улице</w:t>
            </w:r>
          </w:p>
        </w:tc>
      </w:tr>
      <w:tr w:rsidR="008046E4" w:rsidTr="008046E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6E4" w:rsidRDefault="008046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6E4" w:rsidTr="008046E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6E4" w:rsidRDefault="008046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Охраняет                                 Правила дорожного движения</w:t>
            </w:r>
          </w:p>
        </w:tc>
      </w:tr>
      <w:tr w:rsidR="008046E4" w:rsidTr="008046E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6E4" w:rsidRDefault="008046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6E4" w:rsidTr="008046E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6E4" w:rsidRDefault="008046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Смотрит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дорожным движением</w:t>
            </w:r>
          </w:p>
        </w:tc>
      </w:tr>
      <w:tr w:rsidR="008046E4" w:rsidTr="008046E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6E4" w:rsidRDefault="008046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46E4" w:rsidTr="008046E4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6E4" w:rsidRDefault="008046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Рассказывает                           дорожно-транспортные происшествия</w:t>
            </w:r>
          </w:p>
        </w:tc>
      </w:tr>
    </w:tbl>
    <w:p w:rsidR="008046E4" w:rsidRDefault="008046E4" w:rsidP="008046E4">
      <w:pPr>
        <w:pStyle w:val="a3"/>
        <w:shd w:val="clear" w:color="auto" w:fill="FFFFFF"/>
        <w:spacing w:before="0" w:beforeAutospacing="0" w:after="0" w:afterAutospacing="0" w:line="285" w:lineRule="atLeast"/>
        <w:rPr>
          <w:color w:val="4F4F4F"/>
          <w:sz w:val="28"/>
          <w:szCs w:val="28"/>
        </w:rPr>
      </w:pPr>
      <w:r>
        <w:rPr>
          <w:b/>
          <w:bCs/>
          <w:sz w:val="28"/>
          <w:szCs w:val="28"/>
        </w:rPr>
        <w:t>Жюри:</w:t>
      </w:r>
      <w:r>
        <w:rPr>
          <w:sz w:val="28"/>
          <w:szCs w:val="28"/>
        </w:rPr>
        <w:t xml:space="preserve"> оценивает двенадцатый конкурс.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</w:p>
    <w:p w:rsidR="008046E4" w:rsidRDefault="008046E4" w:rsidP="008046E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Конкурс № 13 «НАВЕДИ ПОРЯДОК»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Он легко, без напряженья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Только глазом подмигнёт, 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Регулирует движенье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Тех, кто едет и идёт!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 Учащимся раздаются изображения с нарисованными светофорами, отметить галочкой, какой светофор необходим для регулирования дорожного движения. </w:t>
      </w:r>
    </w:p>
    <w:p w:rsidR="008046E4" w:rsidRDefault="008046E4" w:rsidP="008046E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877310"/>
            <wp:effectExtent l="0" t="0" r="0" b="889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77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Учащимся раздаются изображения с дорожной разметкой, выбрать правильную дорожную разметку. </w:t>
      </w:r>
    </w:p>
    <w:p w:rsidR="008046E4" w:rsidRDefault="008046E4" w:rsidP="008046E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69485" cy="3372485"/>
            <wp:effectExtent l="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85" cy="3372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Учащимся предлагаются ребусы, которые необходимо отгадать </w:t>
      </w:r>
    </w:p>
    <w:p w:rsidR="008046E4" w:rsidRDefault="00DA4B97" w:rsidP="008046E4">
      <w:pPr>
        <w:rPr>
          <w:sz w:val="28"/>
          <w:szCs w:val="28"/>
        </w:rPr>
      </w:pPr>
      <w:r w:rsidRPr="00DA4B97"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342.95pt;margin-top:-.5pt;width:111.65pt;height:229.95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49/jQIAAB4FAAAOAAAAZHJzL2Uyb0RvYy54bWysVNuO2yAQfa/Uf0C8Z32pc7G1zmovTVVp&#10;e5F2+wEE4xgVAwUSe1v13ztAnN20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1908"/>
                    <w:gridCol w:w="326"/>
                  </w:tblGrid>
                  <w:tr w:rsidR="008046E4">
                    <w:tc>
                      <w:tcPr>
                        <w:tcW w:w="2234" w:type="dxa"/>
                        <w:gridSpan w:val="2"/>
                      </w:tcPr>
                      <w:p w:rsidR="008046E4" w:rsidRDefault="008046E4">
                        <w:pPr>
                          <w:snapToGrid w:val="0"/>
                          <w:rPr>
                            <w:sz w:val="200"/>
                            <w:szCs w:val="200"/>
                          </w:rPr>
                        </w:pPr>
                      </w:p>
                    </w:tc>
                  </w:tr>
                  <w:tr w:rsidR="008046E4">
                    <w:tc>
                      <w:tcPr>
                        <w:tcW w:w="190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046E4" w:rsidRDefault="008046E4">
                        <w:pPr>
                          <w:snapToGrid w:val="0"/>
                          <w:rPr>
                            <w:sz w:val="200"/>
                            <w:szCs w:val="200"/>
                          </w:rPr>
                        </w:pPr>
                      </w:p>
                    </w:tc>
                    <w:tc>
                      <w:tcPr>
                        <w:tcW w:w="3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046E4" w:rsidRDefault="008046E4">
                        <w:pPr>
                          <w:snapToGrid w:val="0"/>
                          <w:rPr>
                            <w:sz w:val="200"/>
                            <w:szCs w:val="200"/>
                          </w:rPr>
                        </w:pPr>
                      </w:p>
                    </w:tc>
                  </w:tr>
                </w:tbl>
                <w:p w:rsidR="008046E4" w:rsidRDefault="008046E4" w:rsidP="008046E4"/>
              </w:txbxContent>
            </v:textbox>
            <w10:wrap type="square" side="largest" anchorx="page"/>
          </v:shape>
        </w:pict>
      </w:r>
    </w:p>
    <w:p w:rsidR="008046E4" w:rsidRDefault="008046E4" w:rsidP="008046E4">
      <w:pPr>
        <w:rPr>
          <w:sz w:val="28"/>
          <w:szCs w:val="28"/>
        </w:rPr>
      </w:pPr>
    </w:p>
    <w:p w:rsidR="008046E4" w:rsidRDefault="008046E4" w:rsidP="008046E4">
      <w:pPr>
        <w:rPr>
          <w:sz w:val="28"/>
          <w:szCs w:val="28"/>
        </w:rPr>
      </w:pPr>
    </w:p>
    <w:p w:rsidR="008046E4" w:rsidRDefault="00DA4B97" w:rsidP="008046E4">
      <w:pPr>
        <w:rPr>
          <w:sz w:val="28"/>
          <w:szCs w:val="28"/>
        </w:rPr>
      </w:pPr>
      <w:r w:rsidRPr="00DA4B97">
        <w:rPr>
          <w:noProof/>
          <w:lang w:eastAsia="ru-RU"/>
        </w:rPr>
        <w:pict>
          <v:shape id="Text Box 8" o:spid="_x0000_s1027" type="#_x0000_t202" style="position:absolute;margin-left:25.1pt;margin-top:.05pt;width:301.45pt;height:127.8pt;z-index:251660288;visibility:visible;mso-wrap-distance-left:7in;mso-wrap-distance-right:7in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" stroked="f">
            <v:fill opacity="0"/>
            <v:textbox inset="0,0,0,0">
              <w:txbxContent>
                <w:p w:rsidR="008046E4" w:rsidRDefault="008046E4" w:rsidP="008046E4">
                  <w:pPr>
                    <w:autoSpaceDE w:val="0"/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3825875" cy="1631315"/>
                        <wp:effectExtent l="0" t="0" r="3175" b="6985"/>
                        <wp:docPr id="13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5875" cy="16313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/>
          </v:shape>
        </w:pict>
      </w:r>
      <w:r w:rsidRPr="00DA4B97">
        <w:rPr>
          <w:noProof/>
          <w:lang w:eastAsia="ru-RU"/>
        </w:rPr>
        <w:pict>
          <v:shape id="Text Box 9" o:spid="_x0000_s1028" type="#_x0000_t202" style="position:absolute;margin-left:31.1pt;margin-top:135.35pt;width:293.55pt;height:120.2pt;z-index:251661312;visibility:visible;mso-wrap-distance-left:7in;mso-wrap-distance-right:7in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" stroked="f">
            <v:fill opacity="0"/>
            <v:textbox inset="0,0,0,0">
              <w:txbxContent>
                <w:p w:rsidR="008046E4" w:rsidRDefault="008046E4" w:rsidP="008046E4">
                  <w:pPr>
                    <w:autoSpaceDE w:val="0"/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3723640" cy="1521460"/>
                        <wp:effectExtent l="0" t="0" r="0" b="2540"/>
                        <wp:docPr id="14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23640" cy="1521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/>
          </v:shape>
        </w:pict>
      </w:r>
    </w:p>
    <w:p w:rsidR="008046E4" w:rsidRDefault="008046E4" w:rsidP="008046E4">
      <w:pPr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>ДОМ – М + РОГАТКА’’’</w:t>
      </w:r>
    </w:p>
    <w:p w:rsidR="008046E4" w:rsidRDefault="008046E4" w:rsidP="008046E4">
      <w:pPr>
        <w:rPr>
          <w:sz w:val="28"/>
          <w:szCs w:val="28"/>
        </w:rPr>
      </w:pPr>
    </w:p>
    <w:p w:rsidR="008046E4" w:rsidRDefault="008046E4" w:rsidP="008046E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59910" cy="1521460"/>
            <wp:effectExtent l="0" t="0" r="2540" b="254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910" cy="1521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6E4" w:rsidRDefault="008046E4" w:rsidP="008046E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67100" cy="1470660"/>
            <wp:effectExtent l="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470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6E4" w:rsidRDefault="008046E4" w:rsidP="008046E4">
      <w:pPr>
        <w:rPr>
          <w:sz w:val="28"/>
          <w:szCs w:val="28"/>
        </w:rPr>
      </w:pPr>
    </w:p>
    <w:p w:rsidR="008046E4" w:rsidRDefault="008046E4" w:rsidP="008046E4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49775" cy="1485265"/>
            <wp:effectExtent l="0" t="0" r="3175" b="635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775" cy="1485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6E4" w:rsidRDefault="008046E4" w:rsidP="008046E4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13300" cy="1448435"/>
            <wp:effectExtent l="0" t="0" r="6350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1448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6E4" w:rsidRDefault="008046E4" w:rsidP="008046E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13990" cy="1565275"/>
            <wp:effectExtent l="0" t="0" r="0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156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6E4" w:rsidRDefault="008046E4" w:rsidP="008046E4">
      <w:pPr>
        <w:pStyle w:val="a3"/>
        <w:shd w:val="clear" w:color="auto" w:fill="FFFFFF"/>
        <w:spacing w:before="0" w:beforeAutospacing="0" w:after="0" w:afterAutospacing="0" w:line="285" w:lineRule="atLeast"/>
        <w:rPr>
          <w:color w:val="4F4F4F"/>
          <w:sz w:val="28"/>
          <w:szCs w:val="28"/>
        </w:rPr>
      </w:pPr>
      <w:r>
        <w:rPr>
          <w:b/>
          <w:bCs/>
          <w:sz w:val="28"/>
          <w:szCs w:val="28"/>
        </w:rPr>
        <w:t>Жюри:</w:t>
      </w:r>
      <w:r>
        <w:rPr>
          <w:sz w:val="28"/>
          <w:szCs w:val="28"/>
        </w:rPr>
        <w:t xml:space="preserve"> оценивает тринадцатый  конкурс.</w:t>
      </w:r>
    </w:p>
    <w:p w:rsidR="008046E4" w:rsidRDefault="008046E4" w:rsidP="008046E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8046E4" w:rsidRDefault="008046E4" w:rsidP="008046E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Ведущий:</w:t>
      </w:r>
    </w:p>
    <w:p w:rsidR="008046E4" w:rsidRDefault="008046E4" w:rsidP="008046E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Пока команды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выполняют задание проведём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 </w:t>
      </w:r>
    </w:p>
    <w:p w:rsidR="008046E4" w:rsidRDefault="008046E4" w:rsidP="008046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игру для болельщиков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“Разрешается – запрещается”</w:t>
      </w:r>
    </w:p>
    <w:p w:rsidR="008046E4" w:rsidRDefault="008046E4" w:rsidP="008046E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   - Играть на мостовой…(запрещается)</w:t>
      </w:r>
    </w:p>
    <w:p w:rsidR="008046E4" w:rsidRDefault="008046E4" w:rsidP="008046E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   - Переходить улицы при зелёном сигнале светофора…(разрешается)</w:t>
      </w:r>
    </w:p>
    <w:p w:rsidR="008046E4" w:rsidRDefault="008046E4" w:rsidP="008046E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   - Перебегать улицу перед близко идущим транспортом…(запрещается)</w:t>
      </w:r>
    </w:p>
    <w:p w:rsidR="008046E4" w:rsidRDefault="008046E4" w:rsidP="008046E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    - Идти толпой по тротуару…(разрешается)</w:t>
      </w:r>
    </w:p>
    <w:p w:rsidR="008046E4" w:rsidRDefault="008046E4" w:rsidP="008046E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    - Переходить улицу по подземному переходу…(разрешается)</w:t>
      </w:r>
    </w:p>
    <w:p w:rsidR="008046E4" w:rsidRDefault="008046E4" w:rsidP="008046E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    - Переходить улицу при жёлтом сигнале светофора…(запрещается)</w:t>
      </w:r>
    </w:p>
    <w:p w:rsidR="008046E4" w:rsidRDefault="008046E4" w:rsidP="008046E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7.    - Помогать старикам и старушкам переходить улицу…(разрешается)</w:t>
      </w:r>
    </w:p>
    <w:p w:rsidR="008046E4" w:rsidRDefault="008046E4" w:rsidP="008046E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    - Обходить стоящий у тротуара транспорт спереди…(запрещается)</w:t>
      </w:r>
    </w:p>
    <w:p w:rsidR="008046E4" w:rsidRDefault="008046E4" w:rsidP="008046E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    - Выбегать на проезжую часть дороги…(запрещается)</w:t>
      </w:r>
    </w:p>
    <w:p w:rsidR="008046E4" w:rsidRDefault="008046E4" w:rsidP="008046E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   - Кататься на велосипеде, не держась за руль…(запрещается)</w:t>
      </w:r>
    </w:p>
    <w:p w:rsidR="008046E4" w:rsidRDefault="008046E4" w:rsidP="008046E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   - Болтать и громко смеяться в транспорте…(запрещается)</w:t>
      </w:r>
    </w:p>
    <w:p w:rsidR="008046E4" w:rsidRDefault="008046E4" w:rsidP="008046E4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   - Уважать правила дорожного движения…(разрешается)</w:t>
      </w:r>
    </w:p>
    <w:p w:rsidR="008046E4" w:rsidRDefault="008046E4" w:rsidP="008046E4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8046E4" w:rsidRDefault="008046E4" w:rsidP="008046E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Ведущий.</w:t>
      </w:r>
      <w:r>
        <w:rPr>
          <w:color w:val="000000"/>
          <w:sz w:val="28"/>
          <w:szCs w:val="28"/>
        </w:rPr>
        <w:t xml:space="preserve">  Спасибо, молодцы. А пока жюри подводит итоги нашей игры, мы прослушаем стихотворение «Дорожная азбука»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</w:p>
    <w:p w:rsidR="008046E4" w:rsidRDefault="008046E4" w:rsidP="008046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Дети читают стихотворение, показывают буквы</w:t>
      </w:r>
      <w:r>
        <w:rPr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</w:p>
    <w:p w:rsidR="008046E4" w:rsidRDefault="008046E4" w:rsidP="008046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A. Автомобили быстро </w:t>
      </w:r>
      <w:proofErr w:type="gramStart"/>
      <w:r>
        <w:rPr>
          <w:color w:val="000000"/>
          <w:sz w:val="28"/>
          <w:szCs w:val="28"/>
        </w:rPr>
        <w:t>мчатся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Б. Бурлит</w:t>
      </w:r>
      <w:proofErr w:type="gramEnd"/>
      <w:r>
        <w:rPr>
          <w:color w:val="000000"/>
          <w:sz w:val="28"/>
          <w:szCs w:val="28"/>
        </w:rPr>
        <w:t xml:space="preserve"> в движенье мостовая.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    Бегут авто, спешат трамваи.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B. Все будьте правилу верны 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    Держитесь правой стороны.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Г. Груз громоздкий и большой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    Неси у края мостовой.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Д. Должен помнить пешеход: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    Перекрёсток-переход.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Е. Есть сигнал светофор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    Подчиняйся им без спора.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Ж. Жёлтый свет- предупрежденье: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     Жди сигнала для движенья.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3. Зелёный свет открыл дорогу: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    Переходить ребята могут.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И. Иди вперёд! Порядок знаеш</w:t>
      </w:r>
      <w:proofErr w:type="gramStart"/>
      <w:r>
        <w:rPr>
          <w:color w:val="000000"/>
          <w:sz w:val="28"/>
          <w:szCs w:val="28"/>
        </w:rPr>
        <w:t>ь-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    На мостовой не пострадаешь. </w:t>
      </w:r>
    </w:p>
    <w:p w:rsidR="008046E4" w:rsidRDefault="008046E4" w:rsidP="008046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 Красный свет нам говорит: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   «Стой! Опасно! Путь закрыт!» </w:t>
      </w:r>
    </w:p>
    <w:p w:rsidR="008046E4" w:rsidRDefault="008046E4" w:rsidP="008046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Л. Леша с Любой ходят парой.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     Где идут? По тротуару.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М. Марширует в лагерь строй,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      Мы идём по мостовой.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Н. Не смей на буфере кататься,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     Нетрудно с буфера сорваться.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О. Опасность </w:t>
      </w:r>
      <w:proofErr w:type="gramStart"/>
      <w:r>
        <w:rPr>
          <w:color w:val="000000"/>
          <w:sz w:val="28"/>
          <w:szCs w:val="28"/>
        </w:rPr>
        <w:t>ротозея</w:t>
      </w:r>
      <w:proofErr w:type="gramEnd"/>
      <w:r>
        <w:rPr>
          <w:color w:val="000000"/>
          <w:sz w:val="28"/>
          <w:szCs w:val="28"/>
        </w:rPr>
        <w:t xml:space="preserve"> ждёт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     Около любых ворот.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П. По асфальту точек стёжка </w:t>
      </w:r>
    </w:p>
    <w:p w:rsidR="008046E4" w:rsidRDefault="008046E4" w:rsidP="008046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Пешеходная дорожка.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Р. Риск ненужный, </w:t>
      </w:r>
      <w:proofErr w:type="gramStart"/>
      <w:r>
        <w:rPr>
          <w:color w:val="000000"/>
          <w:sz w:val="28"/>
          <w:szCs w:val="28"/>
        </w:rPr>
        <w:t>так и знай</w:t>
      </w:r>
      <w:proofErr w:type="gramEnd"/>
      <w:r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    На ходу скакать в трамвай.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С. Совет - не доверяй сноровке.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     Входи в трамвай на остановке.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Т. Ты не мартышка и не кошка,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    Так не виси же на подножке.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У. Ученик, садясь в трамвай,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    Место старшим уступай.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Ф. Футбол - хорошая игра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     На стадионе, детвора.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X. Хоккей - игра на льду зимой,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     Но не игра на мостовой.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Ц. Цепляться за машины борт 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     Опасный и ненужный спорт.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Ш. Школьник - всем на улице пример.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Щ. Щади здоровье, жизнь щади,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      За движением следи.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Э. Экзамен важного значенья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    Держи по правилам движения.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Ю. Юные граждане, Тани и Пети, Твёрдо запомните правила эти.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Я. Ясно, чтобы быть здоровым,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    Чтобы быть к труду готовым,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Эту азбуку, друзья, нужно знать от А до Я.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</w:p>
    <w:p w:rsidR="008046E4" w:rsidRDefault="008046E4" w:rsidP="008046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Ведущий.</w:t>
      </w:r>
      <w:r>
        <w:rPr>
          <w:color w:val="000000"/>
          <w:sz w:val="28"/>
          <w:szCs w:val="28"/>
        </w:rPr>
        <w:t xml:space="preserve"> Дорогие друзья, пора подводить окончательные итоги. Слово председателю жюри.</w:t>
      </w:r>
      <w:r>
        <w:rPr>
          <w:rStyle w:val="apple-converted-space"/>
          <w:color w:val="000000"/>
          <w:sz w:val="28"/>
          <w:szCs w:val="28"/>
        </w:rPr>
        <w:t xml:space="preserve"> Итоги. </w:t>
      </w:r>
      <w:proofErr w:type="gramStart"/>
      <w:r>
        <w:rPr>
          <w:rStyle w:val="apple-converted-space"/>
          <w:color w:val="000000"/>
          <w:sz w:val="28"/>
          <w:szCs w:val="28"/>
        </w:rPr>
        <w:t>Награждение победителей.)</w:t>
      </w:r>
      <w:r>
        <w:rPr>
          <w:color w:val="000000"/>
          <w:sz w:val="28"/>
          <w:szCs w:val="28"/>
        </w:rPr>
        <w:br/>
      </w:r>
      <w:proofErr w:type="gramEnd"/>
    </w:p>
    <w:p w:rsidR="008046E4" w:rsidRDefault="008046E4" w:rsidP="008046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Учащиеся</w:t>
      </w:r>
      <w:r>
        <w:rPr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1. Мы сегодня пешеходы,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Завтра мы - водители.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Будем, дети, осторожны,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Будем супербдительны.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</w:p>
    <w:p w:rsidR="008046E4" w:rsidRDefault="008046E4" w:rsidP="008046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Хорошо бы в головах</w:t>
      </w:r>
      <w:proofErr w:type="gramStart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П</w:t>
      </w:r>
      <w:proofErr w:type="gramEnd"/>
      <w:r>
        <w:rPr>
          <w:color w:val="000000"/>
          <w:sz w:val="28"/>
          <w:szCs w:val="28"/>
        </w:rPr>
        <w:t>ровести коррекцию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И оставить без работы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Госавтоинспекцию.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</w:p>
    <w:p w:rsidR="008046E4" w:rsidRDefault="008046E4" w:rsidP="008046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(Рефлексия</w:t>
      </w:r>
      <w:proofErr w:type="gramStart"/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  <w:u w:val="single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едущий:</w:t>
      </w:r>
      <w:r>
        <w:rPr>
          <w:rFonts w:ascii="Times New Roman" w:hAnsi="Times New Roman"/>
          <w:sz w:val="28"/>
          <w:szCs w:val="28"/>
        </w:rPr>
        <w:t xml:space="preserve"> Ребята, игра закончилась, я </w:t>
      </w:r>
      <w:proofErr w:type="gramStart"/>
      <w:r>
        <w:rPr>
          <w:rFonts w:ascii="Times New Roman" w:hAnsi="Times New Roman"/>
          <w:sz w:val="28"/>
          <w:szCs w:val="28"/>
        </w:rPr>
        <w:t>надеюсь</w:t>
      </w:r>
      <w:proofErr w:type="gramEnd"/>
      <w:r>
        <w:rPr>
          <w:rFonts w:ascii="Times New Roman" w:hAnsi="Times New Roman"/>
          <w:sz w:val="28"/>
          <w:szCs w:val="28"/>
        </w:rPr>
        <w:t xml:space="preserve"> что она была для вас полезной и поучительной, а сейчас я вам предлагаю продолжить фразу: </w:t>
      </w:r>
      <w:r>
        <w:rPr>
          <w:rFonts w:ascii="Times New Roman" w:hAnsi="Times New Roman"/>
          <w:b/>
          <w:sz w:val="28"/>
          <w:szCs w:val="28"/>
        </w:rPr>
        <w:t>«Дорожные знаки нужно знать и соблюдать, потому что…».</w:t>
      </w:r>
      <w:r>
        <w:rPr>
          <w:rFonts w:ascii="Times New Roman" w:hAnsi="Times New Roman"/>
          <w:sz w:val="28"/>
          <w:szCs w:val="28"/>
        </w:rPr>
        <w:t xml:space="preserve">  При выходе из класса, ребята вешают листочки с ответами в форме дорожных знаков на цветок-светофор.</w:t>
      </w:r>
    </w:p>
    <w:p w:rsidR="008046E4" w:rsidRDefault="008046E4" w:rsidP="008046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Ответы ребят:</w:t>
      </w:r>
      <w:r>
        <w:rPr>
          <w:rFonts w:ascii="Times New Roman" w:hAnsi="Times New Roman"/>
          <w:sz w:val="28"/>
          <w:szCs w:val="28"/>
        </w:rPr>
        <w:t xml:space="preserve"> «чтобы сохранить жизнь себе и своему ближнему», «чтобы правильно переходить дорогу», «чтобы было меньше аварий», «чтобы не попасть в ДТП», «чтобы на дорогах было безопасно и не было трагических случаев, от которых страдают все».</w:t>
      </w:r>
    </w:p>
    <w:p w:rsidR="008046E4" w:rsidRDefault="008046E4" w:rsidP="008046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Ведущий:</w:t>
      </w:r>
      <w:r>
        <w:rPr>
          <w:rFonts w:ascii="Times New Roman" w:hAnsi="Times New Roman"/>
          <w:sz w:val="28"/>
          <w:szCs w:val="28"/>
        </w:rPr>
        <w:t xml:space="preserve"> село, в котором с тобой мы живем,</w:t>
      </w:r>
    </w:p>
    <w:p w:rsidR="008046E4" w:rsidRDefault="008046E4" w:rsidP="008046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по праву сравнить с букварем.</w:t>
      </w:r>
    </w:p>
    <w:p w:rsidR="008046E4" w:rsidRDefault="008046E4" w:rsidP="008046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Азбукой улиц, проспектов, дорог</w:t>
      </w:r>
    </w:p>
    <w:p w:rsidR="008046E4" w:rsidRDefault="008046E4" w:rsidP="008046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село дает нам все время урок.</w:t>
      </w:r>
    </w:p>
    <w:p w:rsidR="008046E4" w:rsidRDefault="008046E4" w:rsidP="008046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она, азбука, - над головой:</w:t>
      </w:r>
    </w:p>
    <w:p w:rsidR="008046E4" w:rsidRDefault="008046E4" w:rsidP="008046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Знаки развешаны вдоль мостовой.</w:t>
      </w:r>
    </w:p>
    <w:p w:rsidR="008046E4" w:rsidRDefault="008046E4" w:rsidP="008046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Азбуку эту помни всегда,</w:t>
      </w:r>
    </w:p>
    <w:p w:rsidR="008046E4" w:rsidRDefault="008046E4" w:rsidP="008046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 не случилась с тобою беда. </w:t>
      </w:r>
    </w:p>
    <w:p w:rsidR="008046E4" w:rsidRDefault="008046E4" w:rsidP="008046E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 ребята выходят к доске с рисунками,  произносят слоган:</w:t>
      </w:r>
    </w:p>
    <w:p w:rsidR="008046E4" w:rsidRDefault="008046E4" w:rsidP="008046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Знаки дорожные  </w:t>
      </w:r>
      <w:proofErr w:type="gramStart"/>
      <w:r>
        <w:rPr>
          <w:rFonts w:ascii="Times New Roman" w:hAnsi="Times New Roman"/>
          <w:sz w:val="28"/>
          <w:szCs w:val="28"/>
        </w:rPr>
        <w:t>очень нужны</w:t>
      </w:r>
      <w:proofErr w:type="gramEnd"/>
    </w:p>
    <w:p w:rsidR="008046E4" w:rsidRDefault="008046E4" w:rsidP="008046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Знаки дороги для жизни важны!</w:t>
      </w:r>
    </w:p>
    <w:p w:rsidR="008046E4" w:rsidRDefault="008046E4" w:rsidP="008046E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(Детям раздают памятки о безопасности дорожного движения.)</w:t>
      </w:r>
    </w:p>
    <w:p w:rsidR="008046E4" w:rsidRDefault="008046E4" w:rsidP="008046E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046E4" w:rsidRDefault="008046E4" w:rsidP="008046E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 поют песню, показывая остальным танцевальные движения руками. Звучит фонограмма «Комарово», слова И.Шайхинуровой.</w:t>
      </w:r>
    </w:p>
    <w:p w:rsidR="008046E4" w:rsidRDefault="008046E4" w:rsidP="008046E4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 про правила движенья </w:t>
      </w:r>
    </w:p>
    <w:p w:rsidR="008046E4" w:rsidRDefault="008046E4" w:rsidP="008046E4">
      <w:pPr>
        <w:pStyle w:val="a3"/>
        <w:spacing w:before="0" w:beforeAutospacing="0" w:after="0" w:afterAutospacing="0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Объяснил учитель наш.</w:t>
      </w:r>
    </w:p>
    <w:p w:rsidR="008046E4" w:rsidRDefault="008046E4" w:rsidP="008046E4">
      <w:pPr>
        <w:pStyle w:val="a3"/>
        <w:spacing w:before="0" w:beforeAutospacing="0" w:after="0" w:afterAutospacing="0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таблицу умноженья </w:t>
      </w:r>
    </w:p>
    <w:p w:rsidR="008046E4" w:rsidRDefault="008046E4" w:rsidP="008046E4">
      <w:pPr>
        <w:pStyle w:val="a3"/>
        <w:spacing w:before="0" w:beforeAutospacing="0" w:after="0" w:afterAutospacing="0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Знает их наш дружный класс.</w:t>
      </w:r>
    </w:p>
    <w:p w:rsidR="008046E4" w:rsidRDefault="008046E4" w:rsidP="008046E4">
      <w:pPr>
        <w:pStyle w:val="a3"/>
        <w:spacing w:before="0" w:beforeAutospacing="0" w:after="0" w:afterAutospacing="0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Про дорогу и про знаки</w:t>
      </w:r>
    </w:p>
    <w:p w:rsidR="008046E4" w:rsidRDefault="008046E4" w:rsidP="008046E4">
      <w:pPr>
        <w:pStyle w:val="a3"/>
        <w:spacing w:before="0" w:beforeAutospacing="0" w:after="0" w:afterAutospacing="0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забудьте, </w:t>
      </w:r>
      <w:proofErr w:type="gramStart"/>
      <w:r>
        <w:rPr>
          <w:sz w:val="28"/>
          <w:szCs w:val="28"/>
        </w:rPr>
        <w:t>забияки</w:t>
      </w:r>
      <w:proofErr w:type="gramEnd"/>
      <w:r>
        <w:rPr>
          <w:sz w:val="28"/>
          <w:szCs w:val="28"/>
        </w:rPr>
        <w:t>,</w:t>
      </w:r>
    </w:p>
    <w:p w:rsidR="008046E4" w:rsidRDefault="008046E4" w:rsidP="008046E4">
      <w:pPr>
        <w:pStyle w:val="a3"/>
        <w:spacing w:before="0" w:beforeAutospacing="0" w:after="0" w:afterAutospacing="0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И тогда у вас в порядке</w:t>
      </w:r>
    </w:p>
    <w:p w:rsidR="008046E4" w:rsidRDefault="008046E4" w:rsidP="008046E4">
      <w:pPr>
        <w:pStyle w:val="a3"/>
        <w:spacing w:before="0" w:beforeAutospacing="0" w:after="0" w:afterAutospacing="0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Будут школьные дела.</w:t>
      </w:r>
    </w:p>
    <w:p w:rsidR="008046E4" w:rsidRDefault="008046E4" w:rsidP="008046E4">
      <w:pPr>
        <w:pStyle w:val="a3"/>
        <w:spacing w:before="0" w:beforeAutospacing="0" w:after="0" w:afterAutospacing="0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               Припев.</w:t>
      </w:r>
    </w:p>
    <w:p w:rsidR="008046E4" w:rsidRDefault="008046E4" w:rsidP="008046E4">
      <w:pPr>
        <w:pStyle w:val="a3"/>
        <w:spacing w:before="0" w:beforeAutospacing="0" w:after="0" w:afterAutospacing="0"/>
        <w:ind w:left="927"/>
        <w:rPr>
          <w:sz w:val="28"/>
          <w:szCs w:val="28"/>
        </w:rPr>
      </w:pPr>
      <w:r>
        <w:rPr>
          <w:sz w:val="28"/>
          <w:szCs w:val="28"/>
        </w:rPr>
        <w:t>На немного отвлекитесь,</w:t>
      </w:r>
    </w:p>
    <w:p w:rsidR="008046E4" w:rsidRDefault="008046E4" w:rsidP="008046E4">
      <w:pPr>
        <w:pStyle w:val="a3"/>
        <w:spacing w:before="0" w:beforeAutospacing="0" w:after="0" w:afterAutospacing="0"/>
        <w:ind w:left="927"/>
        <w:rPr>
          <w:sz w:val="28"/>
          <w:szCs w:val="28"/>
        </w:rPr>
      </w:pPr>
      <w:r>
        <w:rPr>
          <w:sz w:val="28"/>
          <w:szCs w:val="28"/>
        </w:rPr>
        <w:t>Безопасностью займитесь,</w:t>
      </w:r>
    </w:p>
    <w:p w:rsidR="008046E4" w:rsidRDefault="008046E4" w:rsidP="008046E4">
      <w:pPr>
        <w:pStyle w:val="a3"/>
        <w:spacing w:before="0" w:beforeAutospacing="0" w:after="0" w:afterAutospacing="0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Заучите знаки эти – </w:t>
      </w:r>
    </w:p>
    <w:p w:rsidR="008046E4" w:rsidRDefault="008046E4" w:rsidP="008046E4">
      <w:pPr>
        <w:pStyle w:val="a3"/>
        <w:spacing w:before="0" w:beforeAutospacing="0" w:after="0" w:afterAutospacing="0"/>
        <w:ind w:left="927"/>
        <w:rPr>
          <w:sz w:val="28"/>
          <w:szCs w:val="28"/>
        </w:rPr>
      </w:pPr>
      <w:r>
        <w:rPr>
          <w:sz w:val="28"/>
          <w:szCs w:val="28"/>
        </w:rPr>
        <w:t>Будет жить легко на свете.</w:t>
      </w:r>
    </w:p>
    <w:p w:rsidR="008046E4" w:rsidRDefault="008046E4" w:rsidP="008046E4">
      <w:pPr>
        <w:pStyle w:val="a3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центре города большого</w:t>
      </w:r>
    </w:p>
    <w:p w:rsidR="008046E4" w:rsidRDefault="008046E4" w:rsidP="008046E4">
      <w:pPr>
        <w:pStyle w:val="a3"/>
        <w:spacing w:before="0" w:beforeAutospacing="0" w:after="0" w:afterAutospacing="0"/>
        <w:ind w:left="927"/>
        <w:rPr>
          <w:sz w:val="28"/>
          <w:szCs w:val="28"/>
        </w:rPr>
      </w:pPr>
      <w:proofErr w:type="gramStart"/>
      <w:r>
        <w:rPr>
          <w:sz w:val="28"/>
          <w:szCs w:val="28"/>
        </w:rPr>
        <w:t>Очень много</w:t>
      </w:r>
      <w:proofErr w:type="gramEnd"/>
      <w:r>
        <w:rPr>
          <w:sz w:val="28"/>
          <w:szCs w:val="28"/>
        </w:rPr>
        <w:t xml:space="preserve"> есть дорог,</w:t>
      </w:r>
    </w:p>
    <w:p w:rsidR="008046E4" w:rsidRDefault="008046E4" w:rsidP="008046E4">
      <w:pPr>
        <w:pStyle w:val="a3"/>
        <w:spacing w:before="0" w:beforeAutospacing="0" w:after="0" w:afterAutospacing="0"/>
        <w:ind w:left="927"/>
        <w:rPr>
          <w:sz w:val="28"/>
          <w:szCs w:val="28"/>
        </w:rPr>
      </w:pPr>
      <w:r>
        <w:rPr>
          <w:sz w:val="28"/>
          <w:szCs w:val="28"/>
        </w:rPr>
        <w:t>И, конечно, важно, чтобы</w:t>
      </w:r>
    </w:p>
    <w:p w:rsidR="008046E4" w:rsidRDefault="008046E4" w:rsidP="008046E4">
      <w:pPr>
        <w:pStyle w:val="a3"/>
        <w:spacing w:before="0" w:beforeAutospacing="0" w:after="0" w:afterAutospacing="0"/>
        <w:ind w:left="927"/>
        <w:rPr>
          <w:sz w:val="28"/>
          <w:szCs w:val="28"/>
        </w:rPr>
      </w:pPr>
      <w:r>
        <w:rPr>
          <w:sz w:val="28"/>
          <w:szCs w:val="28"/>
        </w:rPr>
        <w:t>Перейти их каждый мог.</w:t>
      </w:r>
    </w:p>
    <w:p w:rsidR="008046E4" w:rsidRDefault="008046E4" w:rsidP="008046E4">
      <w:pPr>
        <w:pStyle w:val="a3"/>
        <w:spacing w:before="0" w:beforeAutospacing="0" w:after="0" w:afterAutospacing="0"/>
        <w:ind w:left="927"/>
        <w:rPr>
          <w:sz w:val="28"/>
          <w:szCs w:val="28"/>
        </w:rPr>
      </w:pPr>
      <w:r>
        <w:rPr>
          <w:sz w:val="28"/>
          <w:szCs w:val="28"/>
        </w:rPr>
        <w:t>Потому придумал кто-то</w:t>
      </w:r>
    </w:p>
    <w:p w:rsidR="008046E4" w:rsidRDefault="008046E4" w:rsidP="008046E4">
      <w:pPr>
        <w:pStyle w:val="a3"/>
        <w:spacing w:before="0" w:beforeAutospacing="0" w:after="0" w:afterAutospacing="0"/>
        <w:ind w:left="927"/>
        <w:rPr>
          <w:sz w:val="28"/>
          <w:szCs w:val="28"/>
        </w:rPr>
      </w:pPr>
      <w:r>
        <w:rPr>
          <w:sz w:val="28"/>
          <w:szCs w:val="28"/>
        </w:rPr>
        <w:t>Эти правила, друзья,</w:t>
      </w:r>
    </w:p>
    <w:p w:rsidR="008046E4" w:rsidRDefault="008046E4" w:rsidP="008046E4">
      <w:pPr>
        <w:pStyle w:val="a3"/>
        <w:spacing w:before="0" w:beforeAutospacing="0" w:after="0" w:afterAutospacing="0"/>
        <w:ind w:left="927"/>
        <w:rPr>
          <w:sz w:val="28"/>
          <w:szCs w:val="28"/>
        </w:rPr>
      </w:pPr>
      <w:r>
        <w:rPr>
          <w:sz w:val="28"/>
          <w:szCs w:val="28"/>
        </w:rPr>
        <w:t>Эти правила движенья</w:t>
      </w:r>
    </w:p>
    <w:p w:rsidR="008046E4" w:rsidRDefault="008046E4" w:rsidP="008046E4">
      <w:pPr>
        <w:pStyle w:val="a3"/>
        <w:spacing w:before="0" w:beforeAutospacing="0" w:after="0" w:afterAutospacing="0"/>
        <w:ind w:left="927"/>
        <w:rPr>
          <w:sz w:val="28"/>
          <w:szCs w:val="28"/>
        </w:rPr>
      </w:pPr>
      <w:r>
        <w:rPr>
          <w:sz w:val="28"/>
          <w:szCs w:val="28"/>
        </w:rPr>
        <w:t>Забывать никак нельзя!</w:t>
      </w:r>
    </w:p>
    <w:p w:rsidR="008046E4" w:rsidRDefault="008046E4" w:rsidP="008046E4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Список литературы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</w:p>
    <w:p w:rsidR="008046E4" w:rsidRDefault="008046E4" w:rsidP="008046E4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46E4" w:rsidRDefault="008046E4" w:rsidP="008046E4">
      <w:pPr>
        <w:pStyle w:val="a3"/>
        <w:spacing w:before="0" w:beforeAutospacing="0" w:after="96" w:afterAutospacing="0" w:line="255" w:lineRule="atLeast"/>
        <w:jc w:val="both"/>
        <w:rPr>
          <w:color w:val="000000"/>
          <w:sz w:val="28"/>
          <w:szCs w:val="28"/>
          <w:shd w:val="clear" w:color="auto" w:fill="F5F4F2"/>
        </w:rPr>
      </w:pPr>
      <w:r>
        <w:rPr>
          <w:color w:val="000000"/>
          <w:sz w:val="28"/>
          <w:szCs w:val="28"/>
          <w:shd w:val="clear" w:color="auto" w:fill="F5F4F2"/>
        </w:rPr>
        <w:t>1.Правила дорожного движения.-  М, 2004г.</w:t>
      </w:r>
      <w:r>
        <w:rPr>
          <w:color w:val="000000"/>
          <w:sz w:val="28"/>
          <w:szCs w:val="28"/>
          <w:shd w:val="clear" w:color="auto" w:fill="F5F4F2"/>
        </w:rPr>
        <w:br/>
        <w:t>2. Репин Я.С. Дорожная азбука. -  М: ДОСААФ, 1987</w:t>
      </w:r>
      <w:r>
        <w:rPr>
          <w:color w:val="000000"/>
          <w:sz w:val="28"/>
          <w:szCs w:val="28"/>
          <w:shd w:val="clear" w:color="auto" w:fill="F5F4F2"/>
        </w:rPr>
        <w:br/>
        <w:t>3. Три сигнала светофора. Дидактические игры, викторины. - М: Просвещение, 1998г.</w:t>
      </w:r>
      <w:r>
        <w:rPr>
          <w:color w:val="000000"/>
          <w:sz w:val="28"/>
          <w:szCs w:val="28"/>
          <w:shd w:val="clear" w:color="auto" w:fill="F5F4F2"/>
        </w:rPr>
        <w:br/>
        <w:t>4.Ковалько В.И. Игровой модульный курс по ПДД. – М, 2004г.</w:t>
      </w:r>
      <w:r>
        <w:rPr>
          <w:color w:val="000000"/>
          <w:sz w:val="28"/>
          <w:szCs w:val="28"/>
          <w:shd w:val="clear" w:color="auto" w:fill="F5F4F2"/>
        </w:rPr>
        <w:br/>
        <w:t>5.Филенко М.Н. Школьникам о правилах дорожного движения. - М: Просвещение,1985г.</w:t>
      </w:r>
      <w:r>
        <w:rPr>
          <w:color w:val="000000"/>
          <w:sz w:val="28"/>
          <w:szCs w:val="28"/>
          <w:shd w:val="clear" w:color="auto" w:fill="F5F4F2"/>
        </w:rPr>
        <w:br/>
        <w:t>6. Князева Р.А. 100 задач по ПДД. -  М: Педагогика,1997г.</w:t>
      </w:r>
    </w:p>
    <w:p w:rsidR="008046E4" w:rsidRDefault="008046E4" w:rsidP="008046E4">
      <w:pPr>
        <w:pStyle w:val="a3"/>
        <w:spacing w:before="0" w:beforeAutospacing="0" w:after="96" w:afterAutospacing="0" w:line="255" w:lineRule="atLeast"/>
        <w:jc w:val="both"/>
        <w:rPr>
          <w:color w:val="000000"/>
          <w:sz w:val="28"/>
          <w:szCs w:val="28"/>
          <w:shd w:val="clear" w:color="auto" w:fill="F5F4F2"/>
        </w:rPr>
      </w:pPr>
      <w:r>
        <w:rPr>
          <w:color w:val="000000"/>
          <w:sz w:val="28"/>
          <w:szCs w:val="28"/>
          <w:shd w:val="clear" w:color="auto" w:fill="F5F4F2"/>
        </w:rPr>
        <w:t>7.Сергей Волков. Про правила дорожного движения. - Сборник стихов.</w:t>
      </w:r>
    </w:p>
    <w:p w:rsidR="008046E4" w:rsidRDefault="008046E4" w:rsidP="008046E4">
      <w:pPr>
        <w:pStyle w:val="a3"/>
        <w:spacing w:before="0" w:beforeAutospacing="0" w:after="96" w:afterAutospacing="0" w:line="255" w:lineRule="atLeast"/>
        <w:jc w:val="both"/>
        <w:rPr>
          <w:color w:val="000000"/>
          <w:sz w:val="28"/>
          <w:szCs w:val="28"/>
          <w:shd w:val="clear" w:color="auto" w:fill="F5F4F2"/>
        </w:rPr>
      </w:pPr>
      <w:r>
        <w:rPr>
          <w:color w:val="000000"/>
          <w:sz w:val="28"/>
          <w:szCs w:val="28"/>
          <w:shd w:val="clear" w:color="auto" w:fill="F5F4F2"/>
        </w:rPr>
        <w:t>8.Ирина Гурина. Участники дорожного движения. </w:t>
      </w:r>
      <w:r>
        <w:rPr>
          <w:rStyle w:val="apple-converted-space"/>
          <w:color w:val="000000"/>
          <w:sz w:val="28"/>
          <w:szCs w:val="28"/>
          <w:shd w:val="clear" w:color="auto" w:fill="F5F4F2"/>
        </w:rPr>
        <w:t> </w:t>
      </w:r>
    </w:p>
    <w:p w:rsidR="008046E4" w:rsidRDefault="008046E4" w:rsidP="008046E4">
      <w:pPr>
        <w:pStyle w:val="a3"/>
        <w:spacing w:before="0" w:beforeAutospacing="0" w:after="96" w:afterAutospacing="0" w:line="255" w:lineRule="atLeast"/>
        <w:jc w:val="both"/>
        <w:rPr>
          <w:color w:val="000000"/>
          <w:sz w:val="28"/>
          <w:szCs w:val="28"/>
          <w:shd w:val="clear" w:color="auto" w:fill="F5F4F2"/>
        </w:rPr>
      </w:pPr>
      <w:r>
        <w:rPr>
          <w:color w:val="000000"/>
          <w:sz w:val="28"/>
          <w:szCs w:val="28"/>
          <w:shd w:val="clear" w:color="auto" w:fill="F5F4F2"/>
        </w:rPr>
        <w:t>9.Г. Демыкиной.  Песенка дорожных знаков. - Сборник стихов.</w:t>
      </w:r>
    </w:p>
    <w:p w:rsidR="008046E4" w:rsidRDefault="008046E4" w:rsidP="008046E4">
      <w:pPr>
        <w:pStyle w:val="a3"/>
        <w:spacing w:before="0" w:beforeAutospacing="0" w:after="96" w:afterAutospacing="0" w:line="255" w:lineRule="atLeast"/>
        <w:jc w:val="both"/>
        <w:rPr>
          <w:color w:val="000000"/>
          <w:sz w:val="28"/>
          <w:szCs w:val="28"/>
          <w:shd w:val="clear" w:color="auto" w:fill="F5F4F2"/>
        </w:rPr>
      </w:pPr>
      <w:r>
        <w:rPr>
          <w:color w:val="000000"/>
          <w:sz w:val="28"/>
          <w:szCs w:val="28"/>
          <w:shd w:val="clear" w:color="auto" w:fill="F5F4F2"/>
        </w:rPr>
        <w:t>10.Сергей Михалков. МОЯ УЛИЦА. Светофор.  ШАГАЯ ОСТОРОЖНО. - Сборник стихов.</w:t>
      </w:r>
    </w:p>
    <w:p w:rsidR="008046E4" w:rsidRDefault="008046E4" w:rsidP="008046E4">
      <w:pPr>
        <w:pStyle w:val="a3"/>
        <w:spacing w:before="0" w:beforeAutospacing="0" w:after="96" w:afterAutospacing="0" w:line="255" w:lineRule="atLeast"/>
        <w:jc w:val="both"/>
        <w:rPr>
          <w:color w:val="000000"/>
          <w:sz w:val="28"/>
          <w:szCs w:val="28"/>
          <w:shd w:val="clear" w:color="auto" w:fill="F5F4F2"/>
        </w:rPr>
      </w:pPr>
      <w:r>
        <w:rPr>
          <w:color w:val="000000"/>
          <w:sz w:val="28"/>
          <w:szCs w:val="28"/>
          <w:shd w:val="clear" w:color="auto" w:fill="F5F4F2"/>
        </w:rPr>
        <w:t>11.Сидорова Анна. Правила дорожного движения для детей.  - Сборник стихов.</w:t>
      </w:r>
    </w:p>
    <w:p w:rsidR="008046E4" w:rsidRDefault="008046E4" w:rsidP="008046E4">
      <w:pPr>
        <w:pStyle w:val="a3"/>
        <w:spacing w:before="0" w:beforeAutospacing="0" w:after="96" w:afterAutospacing="0" w:line="255" w:lineRule="atLeast"/>
        <w:jc w:val="both"/>
        <w:rPr>
          <w:color w:val="000000"/>
          <w:sz w:val="28"/>
          <w:szCs w:val="28"/>
          <w:shd w:val="clear" w:color="auto" w:fill="F5F4F2"/>
        </w:rPr>
      </w:pPr>
      <w:r>
        <w:rPr>
          <w:color w:val="000000"/>
          <w:sz w:val="28"/>
          <w:szCs w:val="28"/>
          <w:shd w:val="clear" w:color="auto" w:fill="F5F4F2"/>
        </w:rPr>
        <w:t>12.Правила дорожного движения. Памятка родителям.</w:t>
      </w:r>
    </w:p>
    <w:p w:rsidR="008046E4" w:rsidRDefault="008046E4" w:rsidP="008046E4">
      <w:pPr>
        <w:pStyle w:val="a3"/>
        <w:spacing w:before="0" w:beforeAutospacing="0" w:after="96" w:afterAutospacing="0" w:line="255" w:lineRule="atLeast"/>
        <w:jc w:val="both"/>
        <w:rPr>
          <w:color w:val="000000"/>
          <w:sz w:val="28"/>
          <w:szCs w:val="28"/>
          <w:shd w:val="clear" w:color="auto" w:fill="F5F4F2"/>
        </w:rPr>
      </w:pPr>
      <w:r>
        <w:rPr>
          <w:color w:val="000000"/>
          <w:sz w:val="28"/>
          <w:szCs w:val="28"/>
          <w:shd w:val="clear" w:color="auto" w:fill="F5F4F2"/>
        </w:rPr>
        <w:t>13.Журнал «Детская энциклопедия». Азбука дороги. №11 – 2007г.</w:t>
      </w:r>
    </w:p>
    <w:p w:rsidR="008046E4" w:rsidRDefault="008046E4" w:rsidP="008046E4">
      <w:pPr>
        <w:pStyle w:val="a3"/>
        <w:spacing w:before="0" w:beforeAutospacing="0" w:after="96" w:afterAutospacing="0" w:line="255" w:lineRule="atLeast"/>
        <w:jc w:val="both"/>
        <w:rPr>
          <w:color w:val="000000"/>
          <w:sz w:val="28"/>
          <w:szCs w:val="28"/>
          <w:shd w:val="clear" w:color="auto" w:fill="F5F4F2"/>
        </w:rPr>
      </w:pPr>
      <w:r>
        <w:rPr>
          <w:color w:val="000000"/>
          <w:sz w:val="28"/>
          <w:szCs w:val="28"/>
          <w:shd w:val="clear" w:color="auto" w:fill="F5F4F2"/>
        </w:rPr>
        <w:t>14.Журнал «Детская энциклопедия». Ребенок в городе. №11 – 2009г.</w:t>
      </w:r>
    </w:p>
    <w:p w:rsidR="008046E4" w:rsidRDefault="008046E4" w:rsidP="008046E4">
      <w:pPr>
        <w:pStyle w:val="a3"/>
        <w:spacing w:before="0" w:beforeAutospacing="0" w:after="96" w:afterAutospacing="0" w:line="255" w:lineRule="atLeast"/>
        <w:jc w:val="both"/>
        <w:rPr>
          <w:color w:val="000000"/>
          <w:sz w:val="28"/>
          <w:szCs w:val="28"/>
          <w:shd w:val="clear" w:color="auto" w:fill="F5F4F2"/>
        </w:rPr>
      </w:pPr>
      <w:r>
        <w:rPr>
          <w:color w:val="000000"/>
          <w:sz w:val="28"/>
          <w:szCs w:val="28"/>
          <w:shd w:val="clear" w:color="auto" w:fill="F5F4F2"/>
        </w:rPr>
        <w:t>15.Н.А. Извекова. Правила дорожного движения. – М. «Просвещение»,1975.</w:t>
      </w:r>
    </w:p>
    <w:p w:rsidR="008046E4" w:rsidRDefault="008046E4" w:rsidP="008046E4">
      <w:pPr>
        <w:pStyle w:val="a3"/>
        <w:spacing w:before="0" w:beforeAutospacing="0" w:after="96" w:afterAutospacing="0" w:line="255" w:lineRule="atLeast"/>
        <w:jc w:val="both"/>
        <w:rPr>
          <w:color w:val="000000"/>
          <w:sz w:val="28"/>
          <w:szCs w:val="28"/>
          <w:shd w:val="clear" w:color="auto" w:fill="F5F4F2"/>
        </w:rPr>
      </w:pPr>
      <w:r>
        <w:rPr>
          <w:color w:val="000000"/>
          <w:sz w:val="28"/>
          <w:szCs w:val="28"/>
          <w:shd w:val="clear" w:color="auto" w:fill="F5F4F2"/>
        </w:rPr>
        <w:t>16.Э.Н. Безопасные дороги. -  Мурманск, 2009 г. (диск, 15 серий).</w:t>
      </w:r>
    </w:p>
    <w:p w:rsidR="008046E4" w:rsidRDefault="008046E4" w:rsidP="008046E4">
      <w:pPr>
        <w:pStyle w:val="a3"/>
        <w:spacing w:before="0" w:beforeAutospacing="0" w:after="96" w:afterAutospacing="0" w:line="255" w:lineRule="atLeast"/>
        <w:jc w:val="both"/>
        <w:rPr>
          <w:color w:val="000000"/>
          <w:sz w:val="28"/>
          <w:szCs w:val="28"/>
          <w:shd w:val="clear" w:color="auto" w:fill="F5F4F2"/>
        </w:rPr>
      </w:pPr>
      <w:r>
        <w:rPr>
          <w:color w:val="000000"/>
          <w:sz w:val="28"/>
          <w:szCs w:val="28"/>
          <w:shd w:val="clear" w:color="auto" w:fill="F5F4F2"/>
        </w:rPr>
        <w:t>17.ОБЖ для детей. - М. «Просвещение»,1998.</w:t>
      </w:r>
    </w:p>
    <w:p w:rsidR="008046E4" w:rsidRDefault="008046E4" w:rsidP="008046E4">
      <w:pPr>
        <w:pStyle w:val="a3"/>
        <w:spacing w:before="0" w:beforeAutospacing="0" w:after="96" w:afterAutospacing="0" w:line="255" w:lineRule="atLeast"/>
        <w:jc w:val="both"/>
        <w:rPr>
          <w:color w:val="000000"/>
          <w:sz w:val="28"/>
          <w:szCs w:val="28"/>
          <w:shd w:val="clear" w:color="auto" w:fill="F5F4F2"/>
        </w:rPr>
      </w:pPr>
      <w:r>
        <w:rPr>
          <w:color w:val="000000"/>
          <w:sz w:val="28"/>
          <w:szCs w:val="28"/>
          <w:shd w:val="clear" w:color="auto" w:fill="F5F4F2"/>
        </w:rPr>
        <w:t>18.История транспорта. – СПб, 2002г.</w:t>
      </w:r>
    </w:p>
    <w:p w:rsidR="008046E4" w:rsidRDefault="008046E4" w:rsidP="008046E4">
      <w:pPr>
        <w:pStyle w:val="a3"/>
        <w:spacing w:before="0" w:beforeAutospacing="0" w:after="96" w:afterAutospacing="0" w:line="255" w:lineRule="atLeast"/>
        <w:jc w:val="both"/>
        <w:rPr>
          <w:color w:val="000000"/>
          <w:sz w:val="28"/>
          <w:szCs w:val="28"/>
          <w:shd w:val="clear" w:color="auto" w:fill="F5F4F2"/>
        </w:rPr>
      </w:pPr>
      <w:r>
        <w:rPr>
          <w:color w:val="000000"/>
          <w:sz w:val="28"/>
          <w:szCs w:val="28"/>
          <w:shd w:val="clear" w:color="auto" w:fill="F5F4F2"/>
        </w:rPr>
        <w:t>19.Открытия  и изобретения. – М.: РОСМЭН,2011г.</w:t>
      </w:r>
    </w:p>
    <w:p w:rsidR="008046E4" w:rsidRDefault="008046E4" w:rsidP="008046E4">
      <w:pPr>
        <w:pStyle w:val="a3"/>
        <w:spacing w:before="0" w:beforeAutospacing="0" w:after="96" w:afterAutospacing="0" w:line="255" w:lineRule="atLeast"/>
        <w:jc w:val="both"/>
        <w:rPr>
          <w:color w:val="000000"/>
          <w:sz w:val="28"/>
          <w:szCs w:val="28"/>
          <w:shd w:val="clear" w:color="auto" w:fill="F5F4F2"/>
        </w:rPr>
      </w:pPr>
      <w:r>
        <w:rPr>
          <w:color w:val="000000"/>
          <w:sz w:val="28"/>
          <w:szCs w:val="28"/>
          <w:shd w:val="clear" w:color="auto" w:fill="F5F4F2"/>
        </w:rPr>
        <w:t>20.Л. Гальперштейн. Моя первая книга о технике. – М.: РОСМЭН,2006г.</w:t>
      </w: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</w:p>
    <w:p w:rsidR="008046E4" w:rsidRDefault="008046E4" w:rsidP="008046E4">
      <w:pPr>
        <w:rPr>
          <w:rFonts w:ascii="Times New Roman" w:hAnsi="Times New Roman"/>
          <w:sz w:val="28"/>
          <w:szCs w:val="28"/>
        </w:rPr>
      </w:pPr>
    </w:p>
    <w:p w:rsidR="006F09C6" w:rsidRDefault="006F09C6"/>
    <w:sectPr w:rsidR="006F09C6" w:rsidSect="00F66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imbus Roman No9 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35C2A"/>
    <w:multiLevelType w:val="multilevel"/>
    <w:tmpl w:val="15C454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">
    <w:nsid w:val="31DB586D"/>
    <w:multiLevelType w:val="multilevel"/>
    <w:tmpl w:val="091022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E7416F"/>
    <w:multiLevelType w:val="multilevel"/>
    <w:tmpl w:val="0F9400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FD6C46"/>
    <w:multiLevelType w:val="hybridMultilevel"/>
    <w:tmpl w:val="6E6A6C42"/>
    <w:lvl w:ilvl="0" w:tplc="E67CB44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5D702C"/>
    <w:multiLevelType w:val="multilevel"/>
    <w:tmpl w:val="551695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74564D"/>
    <w:multiLevelType w:val="multilevel"/>
    <w:tmpl w:val="3E0CAE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663953"/>
    <w:multiLevelType w:val="hybridMultilevel"/>
    <w:tmpl w:val="CC489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062CC"/>
    <w:multiLevelType w:val="multilevel"/>
    <w:tmpl w:val="0BC8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A251B9"/>
    <w:multiLevelType w:val="multilevel"/>
    <w:tmpl w:val="D72AF6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046E4"/>
    <w:rsid w:val="006479B2"/>
    <w:rsid w:val="006F09C6"/>
    <w:rsid w:val="00746849"/>
    <w:rsid w:val="008046E4"/>
    <w:rsid w:val="00AE7085"/>
    <w:rsid w:val="00DA4B97"/>
    <w:rsid w:val="00DE3093"/>
    <w:rsid w:val="00E821A5"/>
    <w:rsid w:val="00F6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046E4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8046E4"/>
    <w:pPr>
      <w:ind w:left="720"/>
      <w:contextualSpacing/>
    </w:pPr>
  </w:style>
  <w:style w:type="paragraph" w:customStyle="1" w:styleId="a5">
    <w:name w:val="Базовый"/>
    <w:rsid w:val="008046E4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character" w:customStyle="1" w:styleId="apple-converted-space">
    <w:name w:val="apple-converted-space"/>
    <w:basedOn w:val="a0"/>
    <w:rsid w:val="008046E4"/>
  </w:style>
  <w:style w:type="character" w:customStyle="1" w:styleId="submenu-table">
    <w:name w:val="submenu-table"/>
    <w:basedOn w:val="a0"/>
    <w:rsid w:val="008046E4"/>
  </w:style>
  <w:style w:type="table" w:styleId="a6">
    <w:name w:val="Table Grid"/>
    <w:basedOn w:val="a1"/>
    <w:uiPriority w:val="59"/>
    <w:rsid w:val="008046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046E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0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6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046E4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8046E4"/>
    <w:pPr>
      <w:ind w:left="720"/>
      <w:contextualSpacing/>
    </w:pPr>
  </w:style>
  <w:style w:type="paragraph" w:customStyle="1" w:styleId="a5">
    <w:name w:val="Базовый"/>
    <w:rsid w:val="008046E4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character" w:customStyle="1" w:styleId="apple-converted-space">
    <w:name w:val="apple-converted-space"/>
    <w:basedOn w:val="a0"/>
    <w:rsid w:val="008046E4"/>
  </w:style>
  <w:style w:type="character" w:customStyle="1" w:styleId="submenu-table">
    <w:name w:val="submenu-table"/>
    <w:basedOn w:val="a0"/>
    <w:rsid w:val="008046E4"/>
  </w:style>
  <w:style w:type="table" w:styleId="a6">
    <w:name w:val="Table Grid"/>
    <w:basedOn w:val="a1"/>
    <w:uiPriority w:val="59"/>
    <w:rsid w:val="008046E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8046E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0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6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2.bin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oleObject" Target="embeddings/oleObject4.bin"/><Relationship Id="rId25" Type="http://schemas.openxmlformats.org/officeDocument/2006/relationships/image" Target="media/image14.jpeg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text=%D0%BF%D1%80%D0%B0%D0%B2%D0%B8%D0%BB%D0%B0%20%D0%B4%D0%BE%D1%80%D0%BE%D0%B6%D0%BD%D0%BE%D0%B3%D0%BE%20%D0%B4%D0%B2%D0%B8%D0%B6%D0%B5%D0%BD%D0%B8%D1%8F&amp;img_url=vcs3.vseti.by/u185659/493433/x_16632881.jpg&amp;pos=0&amp;rpt=simage&amp;lr=47&amp;noreask=1" TargetMode="External"/><Relationship Id="rId11" Type="http://schemas.openxmlformats.org/officeDocument/2006/relationships/oleObject" Target="embeddings/oleObject1.bin"/><Relationship Id="rId24" Type="http://schemas.openxmlformats.org/officeDocument/2006/relationships/image" Target="media/image13.jpe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3.bin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oleObject" Target="embeddings/oleObject5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4160</Words>
  <Characters>23718</Characters>
  <Application>Microsoft Office Word</Application>
  <DocSecurity>0</DocSecurity>
  <Lines>197</Lines>
  <Paragraphs>55</Paragraphs>
  <ScaleCrop>false</ScaleCrop>
  <Company/>
  <LinksUpToDate>false</LinksUpToDate>
  <CharactersWithSpaces>27823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2019-03-29T06:38:00Z</dcterms:created>
  <dcterms:modified xsi:type="dcterms:W3CDTF">2019-04-02T08:23:00Z</dcterms:modified>
</cp:coreProperties>
</file>