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3" w:rsidRDefault="00E26703" w:rsidP="00584B1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835EF" w:rsidRDefault="00711CD5" w:rsidP="00CD025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835EF">
        <w:rPr>
          <w:color w:val="000000"/>
          <w:sz w:val="32"/>
          <w:szCs w:val="32"/>
        </w:rPr>
        <w:t xml:space="preserve">Конспект </w:t>
      </w:r>
    </w:p>
    <w:p w:rsidR="004835EF" w:rsidRDefault="004D3EE4" w:rsidP="00CD025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335482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посредственной </w:t>
      </w:r>
      <w:r w:rsidR="00711CD5" w:rsidRPr="004835EF">
        <w:rPr>
          <w:color w:val="000000"/>
          <w:sz w:val="32"/>
          <w:szCs w:val="32"/>
        </w:rPr>
        <w:t xml:space="preserve"> образовательной деятельности </w:t>
      </w:r>
    </w:p>
    <w:p w:rsidR="005941F1" w:rsidRDefault="008704C1" w:rsidP="005941F1">
      <w:pPr>
        <w:tabs>
          <w:tab w:val="left" w:pos="3915"/>
        </w:tabs>
        <w:spacing w:line="360" w:lineRule="auto"/>
        <w:ind w:firstLine="90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CD0258" w:rsidRPr="004835EF">
        <w:rPr>
          <w:color w:val="000000"/>
          <w:sz w:val="32"/>
          <w:szCs w:val="32"/>
        </w:rPr>
        <w:t xml:space="preserve">ля детей </w:t>
      </w:r>
      <w:r w:rsidR="00335482">
        <w:rPr>
          <w:color w:val="000000"/>
          <w:sz w:val="32"/>
          <w:szCs w:val="32"/>
        </w:rPr>
        <w:t xml:space="preserve">старшей </w:t>
      </w:r>
      <w:r w:rsidR="00CD0258" w:rsidRPr="004835EF">
        <w:rPr>
          <w:color w:val="000000"/>
          <w:sz w:val="32"/>
          <w:szCs w:val="32"/>
        </w:rPr>
        <w:t>группы</w:t>
      </w:r>
      <w:r w:rsidR="001C667E">
        <w:rPr>
          <w:color w:val="000000"/>
          <w:sz w:val="32"/>
          <w:szCs w:val="32"/>
        </w:rPr>
        <w:t xml:space="preserve"> </w:t>
      </w:r>
    </w:p>
    <w:p w:rsidR="005941F1" w:rsidRPr="004835EF" w:rsidRDefault="005941F1" w:rsidP="004D3EE4">
      <w:pPr>
        <w:tabs>
          <w:tab w:val="left" w:pos="3915"/>
        </w:tabs>
        <w:ind w:firstLine="902"/>
        <w:jc w:val="center"/>
        <w:rPr>
          <w:b/>
          <w:i/>
          <w:sz w:val="48"/>
          <w:szCs w:val="48"/>
        </w:rPr>
      </w:pPr>
      <w:r w:rsidRPr="004835EF">
        <w:rPr>
          <w:sz w:val="48"/>
          <w:szCs w:val="48"/>
        </w:rPr>
        <w:t>Тема:</w:t>
      </w:r>
      <w:r w:rsidRPr="004835EF">
        <w:rPr>
          <w:b/>
          <w:i/>
          <w:sz w:val="48"/>
          <w:szCs w:val="48"/>
        </w:rPr>
        <w:t xml:space="preserve"> «Необычайное путешествие</w:t>
      </w:r>
    </w:p>
    <w:p w:rsidR="005941F1" w:rsidRPr="004835EF" w:rsidRDefault="005941F1" w:rsidP="004D3EE4">
      <w:pPr>
        <w:tabs>
          <w:tab w:val="left" w:pos="3915"/>
        </w:tabs>
        <w:ind w:firstLine="902"/>
        <w:jc w:val="center"/>
        <w:rPr>
          <w:b/>
          <w:i/>
          <w:sz w:val="48"/>
          <w:szCs w:val="48"/>
        </w:rPr>
      </w:pPr>
      <w:r w:rsidRPr="004835EF">
        <w:rPr>
          <w:b/>
          <w:i/>
          <w:sz w:val="48"/>
          <w:szCs w:val="48"/>
        </w:rPr>
        <w:t xml:space="preserve"> в мир Насекомых»</w:t>
      </w:r>
    </w:p>
    <w:p w:rsidR="005941F1" w:rsidRDefault="005941F1" w:rsidP="004835E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(</w:t>
      </w:r>
      <w:r w:rsidR="001C667E">
        <w:rPr>
          <w:color w:val="000000"/>
          <w:sz w:val="32"/>
          <w:szCs w:val="32"/>
        </w:rPr>
        <w:t>ОО «Познавательное развитие»</w:t>
      </w:r>
      <w:r>
        <w:rPr>
          <w:color w:val="000000"/>
          <w:sz w:val="32"/>
          <w:szCs w:val="32"/>
        </w:rPr>
        <w:t>,</w:t>
      </w:r>
      <w:r w:rsidR="001C667E">
        <w:rPr>
          <w:color w:val="000000"/>
          <w:sz w:val="32"/>
          <w:szCs w:val="32"/>
        </w:rPr>
        <w:t xml:space="preserve"> </w:t>
      </w:r>
      <w:proofErr w:type="gramEnd"/>
    </w:p>
    <w:p w:rsidR="004835EF" w:rsidRDefault="001C667E" w:rsidP="004835E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gramStart"/>
      <w:r w:rsidR="00881C04">
        <w:rPr>
          <w:color w:val="000000"/>
          <w:sz w:val="32"/>
          <w:szCs w:val="32"/>
        </w:rPr>
        <w:t>ОО</w:t>
      </w:r>
      <w:r w:rsidR="005941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«Речевое развитие»</w:t>
      </w:r>
      <w:r w:rsidR="005941F1">
        <w:rPr>
          <w:color w:val="000000"/>
          <w:sz w:val="32"/>
          <w:szCs w:val="32"/>
        </w:rPr>
        <w:t>)</w:t>
      </w:r>
      <w:proofErr w:type="gramEnd"/>
    </w:p>
    <w:p w:rsidR="000A22E0" w:rsidRDefault="00CD0258" w:rsidP="005941F1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35EF">
        <w:rPr>
          <w:color w:val="000000"/>
          <w:sz w:val="32"/>
          <w:szCs w:val="32"/>
        </w:rPr>
        <w:t xml:space="preserve">МДОУ </w:t>
      </w:r>
      <w:r w:rsidR="00335482">
        <w:rPr>
          <w:color w:val="000000"/>
          <w:sz w:val="32"/>
          <w:szCs w:val="32"/>
        </w:rPr>
        <w:t>ЦРР Детский сад №243 «Апельсин</w:t>
      </w:r>
      <w:r>
        <w:rPr>
          <w:color w:val="000000"/>
          <w:sz w:val="28"/>
          <w:szCs w:val="28"/>
        </w:rPr>
        <w:t>»</w:t>
      </w:r>
    </w:p>
    <w:p w:rsidR="004D3EE4" w:rsidRDefault="004D3EE4" w:rsidP="005941F1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3EE4" w:rsidRPr="004D3EE4" w:rsidRDefault="004D3EE4" w:rsidP="005941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4D3EE4">
        <w:rPr>
          <w:b/>
          <w:color w:val="000000"/>
          <w:sz w:val="28"/>
          <w:szCs w:val="28"/>
        </w:rPr>
        <w:t xml:space="preserve">Разработала воспитатель </w:t>
      </w:r>
      <w:proofErr w:type="spellStart"/>
      <w:r w:rsidRPr="004D3EE4">
        <w:rPr>
          <w:b/>
          <w:color w:val="000000"/>
          <w:sz w:val="28"/>
          <w:szCs w:val="28"/>
        </w:rPr>
        <w:t>Ионова</w:t>
      </w:r>
      <w:proofErr w:type="spellEnd"/>
      <w:r w:rsidRPr="004D3EE4">
        <w:rPr>
          <w:b/>
          <w:color w:val="000000"/>
          <w:sz w:val="28"/>
          <w:szCs w:val="28"/>
        </w:rPr>
        <w:t xml:space="preserve"> Елена Владимировна</w:t>
      </w:r>
    </w:p>
    <w:p w:rsidR="000A22E0" w:rsidRPr="00CF1D97" w:rsidRDefault="000A22E0" w:rsidP="00735A09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5941F1" w:rsidRDefault="00CF1D97" w:rsidP="00206C2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CF1D97">
        <w:rPr>
          <w:rStyle w:val="c0"/>
          <w:b/>
          <w:color w:val="000000"/>
          <w:sz w:val="28"/>
          <w:szCs w:val="28"/>
        </w:rPr>
        <w:t>Цель</w:t>
      </w:r>
      <w:r w:rsidR="00735A09" w:rsidRPr="00CF1D97">
        <w:rPr>
          <w:rStyle w:val="c0"/>
          <w:b/>
          <w:color w:val="000000"/>
          <w:sz w:val="28"/>
          <w:szCs w:val="28"/>
        </w:rPr>
        <w:t>:</w:t>
      </w:r>
      <w:r w:rsidR="00735A09" w:rsidRPr="00CF1D97">
        <w:rPr>
          <w:b/>
          <w:color w:val="000000"/>
          <w:sz w:val="28"/>
          <w:szCs w:val="28"/>
        </w:rPr>
        <w:br/>
      </w:r>
      <w:r w:rsidR="00735A09" w:rsidRPr="00CF1D97">
        <w:rPr>
          <w:rStyle w:val="c0"/>
          <w:color w:val="000000"/>
          <w:sz w:val="28"/>
          <w:szCs w:val="28"/>
        </w:rPr>
        <w:t xml:space="preserve"> Систематизировать знания детей о насекомых</w:t>
      </w:r>
      <w:proofErr w:type="gramStart"/>
      <w:r w:rsidR="00735A09" w:rsidRPr="00CF1D97">
        <w:rPr>
          <w:rStyle w:val="c0"/>
          <w:color w:val="000000"/>
          <w:sz w:val="28"/>
          <w:szCs w:val="28"/>
        </w:rPr>
        <w:t xml:space="preserve"> </w:t>
      </w:r>
      <w:r w:rsidR="005941F1">
        <w:rPr>
          <w:rStyle w:val="c0"/>
          <w:color w:val="000000"/>
          <w:sz w:val="28"/>
          <w:szCs w:val="28"/>
        </w:rPr>
        <w:t>.</w:t>
      </w:r>
      <w:proofErr w:type="gramEnd"/>
    </w:p>
    <w:p w:rsidR="00735A09" w:rsidRPr="00CF1D97" w:rsidRDefault="00735A09" w:rsidP="00206C21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3414D4" w:rsidRPr="00CF1D97" w:rsidRDefault="003414D4" w:rsidP="004835EF">
      <w:pPr>
        <w:spacing w:line="360" w:lineRule="auto"/>
        <w:rPr>
          <w:b/>
          <w:sz w:val="28"/>
          <w:szCs w:val="28"/>
        </w:rPr>
      </w:pPr>
      <w:r w:rsidRPr="00CF1D97">
        <w:rPr>
          <w:b/>
          <w:sz w:val="28"/>
          <w:szCs w:val="28"/>
        </w:rPr>
        <w:t>Задачи: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>1)Вызвать у детей желание принять участие в разговоре по теме «Насекомые»;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>2) Расширить и углубить представления детей по теме «Насекомые и пауки» (их внешнем виде, пользе);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>3)Совершенствовать грамматический строй речи (употребление существител</w:t>
      </w:r>
      <w:r w:rsidRPr="00CF1D97">
        <w:rPr>
          <w:sz w:val="28"/>
          <w:szCs w:val="28"/>
        </w:rPr>
        <w:t>ь</w:t>
      </w:r>
      <w:r w:rsidRPr="00CF1D97">
        <w:rPr>
          <w:sz w:val="28"/>
          <w:szCs w:val="28"/>
        </w:rPr>
        <w:t>ных в косвенных падежах);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proofErr w:type="gramStart"/>
      <w:r w:rsidRPr="00CF1D97">
        <w:rPr>
          <w:sz w:val="28"/>
          <w:szCs w:val="28"/>
        </w:rPr>
        <w:t>4) Учить рассматривать иллюстрации, активизировать словарь (насекомое, жук, пчела, муравей, муха,  бабочка, стрекоза); существительными с уменьшительно - ласкательными суффиксами;</w:t>
      </w:r>
      <w:proofErr w:type="gramEnd"/>
    </w:p>
    <w:p w:rsidR="005941F1" w:rsidRDefault="00E26703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>5</w:t>
      </w:r>
      <w:r w:rsidR="003414D4" w:rsidRPr="00CF1D97">
        <w:rPr>
          <w:sz w:val="28"/>
          <w:szCs w:val="28"/>
        </w:rPr>
        <w:t>)  Воспитывать</w:t>
      </w:r>
      <w:r w:rsidR="005941F1">
        <w:rPr>
          <w:sz w:val="28"/>
          <w:szCs w:val="28"/>
        </w:rPr>
        <w:t>:</w:t>
      </w:r>
    </w:p>
    <w:p w:rsidR="003414D4" w:rsidRPr="00CF1D97" w:rsidRDefault="005941F1" w:rsidP="00CF1D97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 w:rsidR="003414D4" w:rsidRPr="00CF1D97">
        <w:rPr>
          <w:sz w:val="28"/>
          <w:szCs w:val="28"/>
        </w:rPr>
        <w:t xml:space="preserve"> </w:t>
      </w:r>
      <w:r w:rsidR="00CF1D97" w:rsidRPr="00CF1D97">
        <w:rPr>
          <w:sz w:val="28"/>
          <w:szCs w:val="28"/>
        </w:rPr>
        <w:t>бережное отношение к насекомым,</w:t>
      </w:r>
      <w:r w:rsidR="003414D4" w:rsidRPr="00CF1D97">
        <w:rPr>
          <w:sz w:val="28"/>
          <w:szCs w:val="28"/>
        </w:rPr>
        <w:t xml:space="preserve"> уважение к природе;</w:t>
      </w:r>
    </w:p>
    <w:p w:rsidR="00CF1D97" w:rsidRPr="00CF1D97" w:rsidRDefault="005941F1" w:rsidP="00CF1D9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D97" w:rsidRPr="00CF1D97">
        <w:rPr>
          <w:sz w:val="28"/>
          <w:szCs w:val="28"/>
        </w:rPr>
        <w:t xml:space="preserve"> интерес к миру природы, любознательность;</w:t>
      </w:r>
    </w:p>
    <w:p w:rsidR="003414D4" w:rsidRDefault="005941F1" w:rsidP="00CF1D97">
      <w:pPr>
        <w:pStyle w:val="ab"/>
        <w:rPr>
          <w:sz w:val="28"/>
          <w:szCs w:val="28"/>
        </w:rPr>
      </w:pPr>
      <w:r>
        <w:rPr>
          <w:sz w:val="28"/>
          <w:szCs w:val="28"/>
        </w:rPr>
        <w:t>6</w:t>
      </w:r>
      <w:r w:rsidR="00CF1D97" w:rsidRPr="00CF1D97">
        <w:rPr>
          <w:sz w:val="28"/>
          <w:szCs w:val="28"/>
        </w:rPr>
        <w:t xml:space="preserve">) </w:t>
      </w:r>
      <w:r w:rsidR="003414D4" w:rsidRPr="00CF1D97">
        <w:rPr>
          <w:sz w:val="28"/>
          <w:szCs w:val="28"/>
        </w:rPr>
        <w:t>Формировать навыки сотрудничества, взаимодействия, стремления действ</w:t>
      </w:r>
      <w:r w:rsidR="003414D4" w:rsidRPr="00CF1D97">
        <w:rPr>
          <w:sz w:val="28"/>
          <w:szCs w:val="28"/>
        </w:rPr>
        <w:t>о</w:t>
      </w:r>
      <w:r w:rsidR="003414D4" w:rsidRPr="00CF1D97">
        <w:rPr>
          <w:sz w:val="28"/>
          <w:szCs w:val="28"/>
        </w:rPr>
        <w:t>вать по согласованию.</w:t>
      </w:r>
    </w:p>
    <w:p w:rsidR="005C4FB2" w:rsidRPr="00CF1D97" w:rsidRDefault="005C4FB2" w:rsidP="00CF1D97">
      <w:pPr>
        <w:pStyle w:val="ab"/>
        <w:rPr>
          <w:sz w:val="28"/>
          <w:szCs w:val="28"/>
        </w:rPr>
      </w:pPr>
    </w:p>
    <w:p w:rsidR="003414D4" w:rsidRPr="00CF1D97" w:rsidRDefault="003414D4" w:rsidP="00CF1D97">
      <w:pPr>
        <w:pStyle w:val="ab"/>
        <w:rPr>
          <w:b/>
          <w:sz w:val="28"/>
          <w:szCs w:val="28"/>
        </w:rPr>
      </w:pPr>
      <w:r w:rsidRPr="00CF1D97">
        <w:rPr>
          <w:b/>
          <w:sz w:val="28"/>
          <w:szCs w:val="28"/>
        </w:rPr>
        <w:t>Предварительная работа: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 xml:space="preserve">- Наблюдение </w:t>
      </w:r>
      <w:r w:rsidR="00362F6E" w:rsidRPr="00CF1D97">
        <w:rPr>
          <w:sz w:val="28"/>
          <w:szCs w:val="28"/>
        </w:rPr>
        <w:t xml:space="preserve">за насекомыми и пауками весной и летом </w:t>
      </w:r>
      <w:r w:rsidRPr="00CF1D97">
        <w:rPr>
          <w:sz w:val="28"/>
          <w:szCs w:val="28"/>
        </w:rPr>
        <w:t>во время прогулок.</w:t>
      </w:r>
    </w:p>
    <w:p w:rsidR="003414D4" w:rsidRPr="00CF1D97" w:rsidRDefault="003414D4" w:rsidP="00CF1D97">
      <w:pPr>
        <w:pStyle w:val="ab"/>
        <w:rPr>
          <w:sz w:val="28"/>
          <w:szCs w:val="28"/>
        </w:rPr>
      </w:pPr>
      <w:r w:rsidRPr="00CF1D97">
        <w:rPr>
          <w:sz w:val="28"/>
          <w:szCs w:val="28"/>
        </w:rPr>
        <w:t>- Рассматривание иллюстраций с изображениями насекомых и пауков.</w:t>
      </w:r>
    </w:p>
    <w:p w:rsidR="003414D4" w:rsidRPr="005941F1" w:rsidRDefault="003414D4" w:rsidP="005C4FB2">
      <w:pPr>
        <w:pStyle w:val="ab"/>
        <w:rPr>
          <w:sz w:val="28"/>
          <w:szCs w:val="28"/>
        </w:rPr>
      </w:pPr>
      <w:r w:rsidRPr="005C4FB2">
        <w:rPr>
          <w:sz w:val="28"/>
          <w:szCs w:val="28"/>
        </w:rPr>
        <w:t>- Беседа «Такие разные насекомые».</w:t>
      </w:r>
    </w:p>
    <w:p w:rsidR="003414D4" w:rsidRPr="00362F6E" w:rsidRDefault="003414D4" w:rsidP="003414D4">
      <w:pPr>
        <w:ind w:firstLine="900"/>
        <w:jc w:val="both"/>
        <w:rPr>
          <w:b/>
          <w:sz w:val="28"/>
          <w:szCs w:val="28"/>
        </w:rPr>
      </w:pPr>
    </w:p>
    <w:p w:rsidR="003414D4" w:rsidRPr="00E82591" w:rsidRDefault="003414D4" w:rsidP="00362F6E">
      <w:pPr>
        <w:spacing w:line="360" w:lineRule="auto"/>
        <w:jc w:val="both"/>
        <w:rPr>
          <w:b/>
          <w:sz w:val="28"/>
          <w:szCs w:val="28"/>
        </w:rPr>
      </w:pPr>
      <w:r w:rsidRPr="00E82591">
        <w:rPr>
          <w:b/>
          <w:sz w:val="28"/>
          <w:szCs w:val="28"/>
        </w:rPr>
        <w:t>Оборудование:</w:t>
      </w:r>
    </w:p>
    <w:p w:rsidR="003414D4" w:rsidRPr="00584B13" w:rsidRDefault="003414D4" w:rsidP="00584B13">
      <w:pPr>
        <w:pStyle w:val="ab"/>
        <w:rPr>
          <w:sz w:val="28"/>
          <w:szCs w:val="28"/>
        </w:rPr>
      </w:pPr>
      <w:r w:rsidRPr="00584B13">
        <w:rPr>
          <w:sz w:val="28"/>
          <w:szCs w:val="28"/>
        </w:rPr>
        <w:t>- картинки с изображением насекомых.</w:t>
      </w:r>
    </w:p>
    <w:p w:rsidR="003414D4" w:rsidRPr="00584B13" w:rsidRDefault="003414D4" w:rsidP="00584B13">
      <w:pPr>
        <w:pStyle w:val="ab"/>
        <w:rPr>
          <w:sz w:val="28"/>
          <w:szCs w:val="28"/>
        </w:rPr>
      </w:pPr>
      <w:r w:rsidRPr="00584B13">
        <w:rPr>
          <w:sz w:val="28"/>
          <w:szCs w:val="28"/>
        </w:rPr>
        <w:t>- цветы.</w:t>
      </w:r>
    </w:p>
    <w:p w:rsidR="003414D4" w:rsidRPr="00584B13" w:rsidRDefault="003414D4" w:rsidP="00584B13">
      <w:pPr>
        <w:pStyle w:val="ab"/>
        <w:rPr>
          <w:sz w:val="28"/>
          <w:szCs w:val="28"/>
        </w:rPr>
      </w:pPr>
      <w:r w:rsidRPr="00584B13">
        <w:rPr>
          <w:sz w:val="28"/>
          <w:szCs w:val="28"/>
        </w:rPr>
        <w:t>- шкатулка.</w:t>
      </w:r>
    </w:p>
    <w:p w:rsidR="003414D4" w:rsidRPr="00584B13" w:rsidRDefault="003414D4" w:rsidP="00584B13">
      <w:pPr>
        <w:pStyle w:val="ab"/>
        <w:rPr>
          <w:sz w:val="28"/>
          <w:szCs w:val="28"/>
        </w:rPr>
      </w:pPr>
      <w:r w:rsidRPr="00584B13">
        <w:rPr>
          <w:sz w:val="28"/>
          <w:szCs w:val="28"/>
        </w:rPr>
        <w:t>- стрелки и картинки к составлению рассказа цепной структуры.</w:t>
      </w:r>
    </w:p>
    <w:p w:rsidR="003414D4" w:rsidRPr="00E82591" w:rsidRDefault="005C4FB2" w:rsidP="005941F1">
      <w:pPr>
        <w:pStyle w:val="ab"/>
        <w:rPr>
          <w:sz w:val="28"/>
          <w:szCs w:val="28"/>
        </w:rPr>
      </w:pPr>
      <w:r w:rsidRPr="00584B13">
        <w:rPr>
          <w:sz w:val="28"/>
          <w:szCs w:val="28"/>
        </w:rPr>
        <w:t xml:space="preserve">- </w:t>
      </w:r>
      <w:r w:rsidR="00335482">
        <w:rPr>
          <w:sz w:val="28"/>
          <w:szCs w:val="28"/>
        </w:rPr>
        <w:t>светлячки из бумаги</w:t>
      </w:r>
    </w:p>
    <w:p w:rsidR="00AB4A90" w:rsidRPr="00E82591" w:rsidRDefault="00AB4A90" w:rsidP="00C54063">
      <w:pPr>
        <w:tabs>
          <w:tab w:val="left" w:pos="1740"/>
        </w:tabs>
        <w:ind w:firstLine="900"/>
        <w:jc w:val="center"/>
        <w:rPr>
          <w:b/>
          <w:sz w:val="28"/>
          <w:szCs w:val="28"/>
        </w:rPr>
      </w:pPr>
    </w:p>
    <w:p w:rsidR="007179C5" w:rsidRPr="00E82591" w:rsidRDefault="007179C5" w:rsidP="00F647DD">
      <w:pPr>
        <w:spacing w:line="360" w:lineRule="auto"/>
        <w:ind w:firstLine="900"/>
        <w:jc w:val="center"/>
        <w:rPr>
          <w:i/>
          <w:sz w:val="28"/>
          <w:szCs w:val="28"/>
        </w:rPr>
      </w:pPr>
      <w:r w:rsidRPr="00E82591">
        <w:rPr>
          <w:i/>
          <w:sz w:val="28"/>
          <w:szCs w:val="28"/>
        </w:rPr>
        <w:lastRenderedPageBreak/>
        <w:t>Ход занятия:</w:t>
      </w:r>
    </w:p>
    <w:p w:rsidR="00A9225A" w:rsidRPr="00E82591" w:rsidRDefault="00A9225A" w:rsidP="00E704DA">
      <w:pPr>
        <w:spacing w:line="360" w:lineRule="auto"/>
        <w:ind w:hanging="360"/>
        <w:jc w:val="both"/>
        <w:rPr>
          <w:b/>
          <w:i/>
          <w:sz w:val="28"/>
          <w:szCs w:val="28"/>
        </w:rPr>
      </w:pPr>
      <w:r w:rsidRPr="00E82591">
        <w:rPr>
          <w:b/>
          <w:i/>
          <w:sz w:val="28"/>
          <w:szCs w:val="28"/>
        </w:rPr>
        <w:t>1</w:t>
      </w:r>
      <w:r w:rsidR="00696D0E">
        <w:rPr>
          <w:b/>
          <w:i/>
          <w:sz w:val="28"/>
          <w:szCs w:val="28"/>
        </w:rPr>
        <w:t xml:space="preserve"> часть. </w:t>
      </w:r>
      <w:r w:rsidRPr="00E82591">
        <w:rPr>
          <w:b/>
          <w:i/>
          <w:sz w:val="28"/>
          <w:szCs w:val="28"/>
        </w:rPr>
        <w:t xml:space="preserve"> Организационный момент.</w:t>
      </w:r>
    </w:p>
    <w:p w:rsidR="00E82591" w:rsidRPr="00E82591" w:rsidRDefault="007179C5" w:rsidP="004D3EE4">
      <w:pPr>
        <w:pStyle w:val="a3"/>
        <w:ind w:left="-357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881C04">
        <w:rPr>
          <w:sz w:val="28"/>
          <w:szCs w:val="28"/>
        </w:rPr>
        <w:t>Здравствуйте, ребята! Меня зовут Елена Владимировна.</w:t>
      </w:r>
      <w:r w:rsidR="005941F1">
        <w:rPr>
          <w:sz w:val="28"/>
          <w:szCs w:val="28"/>
        </w:rPr>
        <w:t xml:space="preserve">  Сегодня я приглашаю вас отправиться в путешествие. Но </w:t>
      </w:r>
      <w:proofErr w:type="gramStart"/>
      <w:r w:rsidR="005941F1">
        <w:rPr>
          <w:sz w:val="28"/>
          <w:szCs w:val="28"/>
        </w:rPr>
        <w:t>в начале</w:t>
      </w:r>
      <w:proofErr w:type="gramEnd"/>
      <w:r w:rsidR="005941F1">
        <w:rPr>
          <w:sz w:val="28"/>
          <w:szCs w:val="28"/>
        </w:rPr>
        <w:t xml:space="preserve"> давайте подарим свои улыбки гостям. </w:t>
      </w:r>
      <w:r w:rsidR="00366FE3" w:rsidRPr="00E82591">
        <w:rPr>
          <w:sz w:val="28"/>
          <w:szCs w:val="28"/>
        </w:rPr>
        <w:t>А те</w:t>
      </w:r>
      <w:r w:rsidR="005941F1">
        <w:rPr>
          <w:sz w:val="28"/>
          <w:szCs w:val="28"/>
        </w:rPr>
        <w:t xml:space="preserve">перь  подарите улыбки </w:t>
      </w:r>
      <w:r w:rsidR="00366FE3" w:rsidRPr="00E82591">
        <w:rPr>
          <w:sz w:val="28"/>
          <w:szCs w:val="28"/>
        </w:rPr>
        <w:t xml:space="preserve"> друг другу. </w:t>
      </w:r>
    </w:p>
    <w:p w:rsidR="00366FE3" w:rsidRPr="00E82591" w:rsidRDefault="00366FE3" w:rsidP="004D3EE4">
      <w:pPr>
        <w:pStyle w:val="a3"/>
        <w:ind w:left="-357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В это </w:t>
      </w:r>
      <w:r w:rsidR="00335482">
        <w:rPr>
          <w:sz w:val="28"/>
          <w:szCs w:val="28"/>
        </w:rPr>
        <w:t>весеннее</w:t>
      </w:r>
      <w:r w:rsidRPr="00E82591">
        <w:rPr>
          <w:sz w:val="28"/>
          <w:szCs w:val="28"/>
        </w:rPr>
        <w:t xml:space="preserve"> утро, я надеюсь, у всех хорошее настроение. Моё настроение сег</w:t>
      </w:r>
      <w:r w:rsidRPr="00E82591">
        <w:rPr>
          <w:sz w:val="28"/>
          <w:szCs w:val="28"/>
        </w:rPr>
        <w:t>о</w:t>
      </w:r>
      <w:r w:rsidRPr="00E82591">
        <w:rPr>
          <w:sz w:val="28"/>
          <w:szCs w:val="28"/>
        </w:rPr>
        <w:t>дня похоже на белоснежн</w:t>
      </w:r>
      <w:r w:rsidR="00F647DD">
        <w:rPr>
          <w:sz w:val="28"/>
          <w:szCs w:val="28"/>
        </w:rPr>
        <w:t xml:space="preserve">ое легкое облако на </w:t>
      </w:r>
      <w:r w:rsidRPr="00E82591">
        <w:rPr>
          <w:sz w:val="28"/>
          <w:szCs w:val="28"/>
        </w:rPr>
        <w:t xml:space="preserve"> голубом небе. А на что похоже ваше настроение?</w:t>
      </w:r>
    </w:p>
    <w:p w:rsidR="00366FE3" w:rsidRPr="00E82591" w:rsidRDefault="00E82591" w:rsidP="008B4DC6">
      <w:pPr>
        <w:pStyle w:val="a3"/>
        <w:spacing w:line="360" w:lineRule="auto"/>
        <w:ind w:firstLine="900"/>
        <w:jc w:val="center"/>
        <w:rPr>
          <w:i/>
          <w:sz w:val="28"/>
          <w:szCs w:val="28"/>
        </w:rPr>
      </w:pPr>
      <w:r w:rsidRPr="00E82591">
        <w:rPr>
          <w:i/>
          <w:sz w:val="28"/>
          <w:szCs w:val="28"/>
        </w:rPr>
        <w:t>(</w:t>
      </w:r>
      <w:r w:rsidR="00366FE3" w:rsidRPr="00E82591">
        <w:rPr>
          <w:i/>
          <w:sz w:val="28"/>
          <w:szCs w:val="28"/>
        </w:rPr>
        <w:t>Ответы детей</w:t>
      </w:r>
      <w:r w:rsidRPr="00E82591">
        <w:rPr>
          <w:i/>
          <w:sz w:val="28"/>
          <w:szCs w:val="28"/>
        </w:rPr>
        <w:t>).</w:t>
      </w:r>
    </w:p>
    <w:p w:rsidR="00366FE3" w:rsidRPr="00E82591" w:rsidRDefault="00366FE3" w:rsidP="004D3EE4">
      <w:pPr>
        <w:pStyle w:val="a3"/>
        <w:ind w:left="-360"/>
        <w:jc w:val="both"/>
        <w:rPr>
          <w:sz w:val="28"/>
          <w:szCs w:val="28"/>
        </w:rPr>
      </w:pPr>
      <w:bookmarkStart w:id="0" w:name="_GoBack"/>
      <w:r w:rsidRPr="00E82591">
        <w:rPr>
          <w:rStyle w:val="a4"/>
          <w:sz w:val="28"/>
          <w:szCs w:val="28"/>
        </w:rPr>
        <w:t xml:space="preserve">Воспитатель: </w:t>
      </w:r>
      <w:r w:rsidRPr="00E82591">
        <w:rPr>
          <w:sz w:val="28"/>
          <w:szCs w:val="28"/>
        </w:rPr>
        <w:t>Молодцы, я очень рада, что у всех хорошее, веселое настроение. Вот с таким настро</w:t>
      </w:r>
      <w:r w:rsidR="005941F1">
        <w:rPr>
          <w:sz w:val="28"/>
          <w:szCs w:val="28"/>
        </w:rPr>
        <w:t>ением мы и начнем  наше путешествие.</w:t>
      </w:r>
    </w:p>
    <w:p w:rsidR="00E704DA" w:rsidRPr="00E704DA" w:rsidRDefault="00E704DA" w:rsidP="004D3EE4">
      <w:pPr>
        <w:ind w:left="-360"/>
        <w:jc w:val="both"/>
        <w:rPr>
          <w:b/>
          <w:i/>
          <w:sz w:val="28"/>
          <w:szCs w:val="28"/>
        </w:rPr>
      </w:pPr>
      <w:proofErr w:type="gramStart"/>
      <w:r w:rsidRPr="00E704DA">
        <w:rPr>
          <w:b/>
          <w:i/>
          <w:sz w:val="28"/>
          <w:szCs w:val="28"/>
          <w:lang w:val="en-US"/>
        </w:rPr>
        <w:t>II</w:t>
      </w:r>
      <w:r w:rsidRPr="00E704DA">
        <w:rPr>
          <w:b/>
          <w:i/>
          <w:sz w:val="28"/>
          <w:szCs w:val="28"/>
        </w:rPr>
        <w:t xml:space="preserve">  часть</w:t>
      </w:r>
      <w:proofErr w:type="gramEnd"/>
      <w:r w:rsidRPr="00E704DA">
        <w:rPr>
          <w:b/>
          <w:i/>
          <w:sz w:val="28"/>
          <w:szCs w:val="28"/>
        </w:rPr>
        <w:t xml:space="preserve">. Основная. </w:t>
      </w:r>
    </w:p>
    <w:p w:rsidR="007179C5" w:rsidRPr="00E82591" w:rsidRDefault="00E704DA" w:rsidP="004D3EE4">
      <w:pPr>
        <w:ind w:left="-360"/>
        <w:jc w:val="both"/>
        <w:rPr>
          <w:sz w:val="28"/>
          <w:szCs w:val="28"/>
        </w:rPr>
      </w:pPr>
      <w:r w:rsidRPr="00E704DA">
        <w:rPr>
          <w:b/>
          <w:sz w:val="28"/>
          <w:szCs w:val="28"/>
        </w:rPr>
        <w:t xml:space="preserve"> </w:t>
      </w:r>
      <w:r w:rsidR="007179C5" w:rsidRPr="00E82591">
        <w:rPr>
          <w:b/>
          <w:sz w:val="28"/>
          <w:szCs w:val="28"/>
        </w:rPr>
        <w:t>Воспитатель:</w:t>
      </w:r>
      <w:r w:rsidR="007179C5" w:rsidRPr="00E82591">
        <w:rPr>
          <w:sz w:val="28"/>
          <w:szCs w:val="28"/>
        </w:rPr>
        <w:t xml:space="preserve"> Попробуйте догадаться, о какой сказке идет речь, по отрывку, который вы сейчас услышите.</w:t>
      </w:r>
      <w:r w:rsidR="0046657D" w:rsidRPr="00E82591">
        <w:rPr>
          <w:sz w:val="28"/>
          <w:szCs w:val="28"/>
        </w:rPr>
        <w:t xml:space="preserve"> Назовите произведение и автора.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«Вы букашечки,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Вы </w:t>
      </w:r>
      <w:proofErr w:type="spellStart"/>
      <w:r w:rsidRPr="00E82591">
        <w:rPr>
          <w:sz w:val="28"/>
          <w:szCs w:val="28"/>
        </w:rPr>
        <w:t>милашечки</w:t>
      </w:r>
      <w:proofErr w:type="spellEnd"/>
      <w:r w:rsidRPr="00E82591">
        <w:rPr>
          <w:sz w:val="28"/>
          <w:szCs w:val="28"/>
        </w:rPr>
        <w:t xml:space="preserve">, 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Тара - тара - тара - тара -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proofErr w:type="spellStart"/>
      <w:r w:rsidRPr="00E82591">
        <w:rPr>
          <w:sz w:val="28"/>
          <w:szCs w:val="28"/>
        </w:rPr>
        <w:t>Таракашечки</w:t>
      </w:r>
      <w:proofErr w:type="spellEnd"/>
      <w:r w:rsidRPr="00E82591">
        <w:rPr>
          <w:sz w:val="28"/>
          <w:szCs w:val="28"/>
        </w:rPr>
        <w:t>!»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Сапоги скрипят,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Каблуки стучат, - 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Будет, будет мошкара</w:t>
      </w:r>
    </w:p>
    <w:p w:rsidR="00C70803" w:rsidRPr="00E82591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Веселиться до утра:</w:t>
      </w:r>
    </w:p>
    <w:p w:rsidR="004835EF" w:rsidRDefault="00C70803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Нынче </w:t>
      </w:r>
      <w:r w:rsidR="00037FD2" w:rsidRPr="00E82591">
        <w:rPr>
          <w:sz w:val="28"/>
          <w:szCs w:val="28"/>
        </w:rPr>
        <w:t>…</w:t>
      </w:r>
    </w:p>
    <w:p w:rsidR="00037FD2" w:rsidRPr="00E82591" w:rsidRDefault="00584B13" w:rsidP="004D3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5C4FB2">
        <w:rPr>
          <w:b/>
          <w:sz w:val="28"/>
          <w:szCs w:val="28"/>
        </w:rPr>
        <w:t>Ответы детей</w:t>
      </w:r>
      <w:r w:rsidR="00037FD2" w:rsidRPr="00E82591">
        <w:rPr>
          <w:b/>
          <w:sz w:val="28"/>
          <w:szCs w:val="28"/>
        </w:rPr>
        <w:t>:</w:t>
      </w:r>
      <w:r w:rsidR="00037FD2" w:rsidRPr="00E82591">
        <w:rPr>
          <w:sz w:val="28"/>
          <w:szCs w:val="28"/>
        </w:rPr>
        <w:t xml:space="preserve"> </w:t>
      </w:r>
      <w:r w:rsidR="008B4DC6">
        <w:rPr>
          <w:sz w:val="28"/>
          <w:szCs w:val="28"/>
        </w:rPr>
        <w:t>«</w:t>
      </w:r>
      <w:r w:rsidR="00C70803" w:rsidRPr="00E82591">
        <w:rPr>
          <w:sz w:val="28"/>
          <w:szCs w:val="28"/>
        </w:rPr>
        <w:t xml:space="preserve">Муха </w:t>
      </w:r>
      <w:r w:rsidR="008B4DC6">
        <w:rPr>
          <w:sz w:val="28"/>
          <w:szCs w:val="28"/>
        </w:rPr>
        <w:t>–</w:t>
      </w:r>
      <w:r w:rsidR="00C70803" w:rsidRPr="00E82591">
        <w:rPr>
          <w:sz w:val="28"/>
          <w:szCs w:val="28"/>
        </w:rPr>
        <w:t xml:space="preserve"> Цокотуха</w:t>
      </w:r>
      <w:r w:rsidR="004835EF">
        <w:rPr>
          <w:sz w:val="28"/>
          <w:szCs w:val="28"/>
        </w:rPr>
        <w:t xml:space="preserve"> </w:t>
      </w:r>
      <w:r w:rsidR="00037FD2" w:rsidRPr="00E82591">
        <w:rPr>
          <w:sz w:val="28"/>
          <w:szCs w:val="28"/>
        </w:rPr>
        <w:t>Именинница!</w:t>
      </w:r>
      <w:r>
        <w:rPr>
          <w:sz w:val="28"/>
          <w:szCs w:val="28"/>
        </w:rPr>
        <w:t>)</w:t>
      </w:r>
    </w:p>
    <w:p w:rsidR="00220E87" w:rsidRPr="00E82591" w:rsidRDefault="00EA47D7" w:rsidP="004D3EE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Это сказка «Муха – Цокотуха» » К.И. Чуковского.</w:t>
      </w:r>
    </w:p>
    <w:p w:rsidR="004B7FFA" w:rsidRPr="00E82591" w:rsidRDefault="004B7FFA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C26CCF" w:rsidRPr="00E82591">
        <w:rPr>
          <w:sz w:val="28"/>
          <w:szCs w:val="28"/>
        </w:rPr>
        <w:t>Назовите героев этой</w:t>
      </w:r>
      <w:r w:rsidRPr="00E82591">
        <w:rPr>
          <w:sz w:val="28"/>
          <w:szCs w:val="28"/>
        </w:rPr>
        <w:t xml:space="preserve"> сказки?</w:t>
      </w:r>
    </w:p>
    <w:p w:rsidR="004B7FFA" w:rsidRPr="00E82591" w:rsidRDefault="009C197C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5C4FB2">
        <w:rPr>
          <w:b/>
          <w:sz w:val="28"/>
          <w:szCs w:val="28"/>
        </w:rPr>
        <w:t>Ответы детей</w:t>
      </w:r>
      <w:r w:rsidR="004B7FFA" w:rsidRPr="00E82591">
        <w:rPr>
          <w:b/>
          <w:sz w:val="28"/>
          <w:szCs w:val="28"/>
        </w:rPr>
        <w:t>:</w:t>
      </w:r>
      <w:r w:rsidR="004B7FFA" w:rsidRPr="00E82591">
        <w:rPr>
          <w:sz w:val="28"/>
          <w:szCs w:val="28"/>
        </w:rPr>
        <w:t xml:space="preserve"> Муха, Комар, Паук, Кузнечик, Бабочка, Пчела, Жуки…</w:t>
      </w:r>
      <w:r>
        <w:rPr>
          <w:sz w:val="28"/>
          <w:szCs w:val="28"/>
        </w:rPr>
        <w:t>)</w:t>
      </w:r>
    </w:p>
    <w:p w:rsidR="00CB27BD" w:rsidRPr="00E82591" w:rsidRDefault="004B7FFA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Молодцы. </w:t>
      </w:r>
      <w:r w:rsidR="00CB27BD" w:rsidRPr="00E82591">
        <w:rPr>
          <w:sz w:val="28"/>
          <w:szCs w:val="28"/>
        </w:rPr>
        <w:t>А как можно назвать их одним словом?</w:t>
      </w:r>
    </w:p>
    <w:p w:rsidR="00CB27BD" w:rsidRPr="00E82591" w:rsidRDefault="009C197C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5C4FB2">
        <w:rPr>
          <w:b/>
          <w:sz w:val="28"/>
          <w:szCs w:val="28"/>
        </w:rPr>
        <w:t>Ответы детей</w:t>
      </w:r>
      <w:r w:rsidR="00CB27BD" w:rsidRPr="00E82591">
        <w:rPr>
          <w:b/>
          <w:sz w:val="28"/>
          <w:szCs w:val="28"/>
        </w:rPr>
        <w:t xml:space="preserve">: </w:t>
      </w:r>
      <w:r w:rsidR="00CB27BD" w:rsidRPr="00E82591">
        <w:rPr>
          <w:sz w:val="28"/>
          <w:szCs w:val="28"/>
        </w:rPr>
        <w:t>Насекомые.</w:t>
      </w:r>
      <w:r>
        <w:rPr>
          <w:sz w:val="28"/>
          <w:szCs w:val="28"/>
        </w:rPr>
        <w:t>)</w:t>
      </w:r>
    </w:p>
    <w:p w:rsidR="001D2A54" w:rsidRPr="00E82591" w:rsidRDefault="00CB27BD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1D2A54" w:rsidRPr="00E82591">
        <w:rPr>
          <w:sz w:val="28"/>
          <w:szCs w:val="28"/>
        </w:rPr>
        <w:t>А кто из перечисленных</w:t>
      </w:r>
      <w:r w:rsidR="00A9225A" w:rsidRPr="00E82591">
        <w:rPr>
          <w:sz w:val="28"/>
          <w:szCs w:val="28"/>
        </w:rPr>
        <w:t xml:space="preserve"> героев сказки</w:t>
      </w:r>
      <w:r w:rsidR="001D2A54" w:rsidRPr="00E82591">
        <w:rPr>
          <w:sz w:val="28"/>
          <w:szCs w:val="28"/>
        </w:rPr>
        <w:t xml:space="preserve"> не является насекомым?</w:t>
      </w:r>
    </w:p>
    <w:p w:rsidR="001D2A54" w:rsidRDefault="009C197C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="001D2A54" w:rsidRPr="00E82591">
        <w:rPr>
          <w:b/>
          <w:sz w:val="28"/>
          <w:szCs w:val="28"/>
        </w:rPr>
        <w:t>:</w:t>
      </w:r>
      <w:r w:rsidR="001D2A54" w:rsidRPr="00E82591">
        <w:rPr>
          <w:sz w:val="28"/>
          <w:szCs w:val="28"/>
        </w:rPr>
        <w:t xml:space="preserve"> Паук.</w:t>
      </w:r>
      <w:r w:rsidR="00CD7CDB" w:rsidRPr="00E82591">
        <w:rPr>
          <w:sz w:val="28"/>
          <w:szCs w:val="28"/>
        </w:rPr>
        <w:t xml:space="preserve"> У него 8 ног, а у насекомых только 6.</w:t>
      </w:r>
      <w:proofErr w:type="gramStart"/>
      <w:r w:rsidR="00CD7CDB" w:rsidRPr="00E8259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D7CDB" w:rsidRPr="00E82591">
        <w:rPr>
          <w:sz w:val="28"/>
          <w:szCs w:val="28"/>
        </w:rPr>
        <w:t xml:space="preserve"> </w:t>
      </w:r>
    </w:p>
    <w:p w:rsidR="00881C04" w:rsidRDefault="00881C04" w:rsidP="004D3EE4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(если дети затрудняются дать ответ, посчитать на изображении паука и жука </w:t>
      </w:r>
      <w:proofErr w:type="gramEnd"/>
    </w:p>
    <w:p w:rsidR="00881C04" w:rsidRPr="00E82591" w:rsidRDefault="00881C04" w:rsidP="004D3EE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ног)</w:t>
      </w:r>
    </w:p>
    <w:p w:rsidR="004B7B1C" w:rsidRPr="00E82591" w:rsidRDefault="004B7B1C" w:rsidP="004D3EE4">
      <w:pPr>
        <w:tabs>
          <w:tab w:val="left" w:pos="2670"/>
        </w:tabs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Как вы думаете, а куда исчезают насекомые </w:t>
      </w:r>
      <w:r w:rsidR="00E26703">
        <w:rPr>
          <w:sz w:val="28"/>
          <w:szCs w:val="28"/>
        </w:rPr>
        <w:t>поздней осенью и з</w:t>
      </w:r>
      <w:r w:rsidR="00E26703">
        <w:rPr>
          <w:sz w:val="28"/>
          <w:szCs w:val="28"/>
        </w:rPr>
        <w:t>и</w:t>
      </w:r>
      <w:r w:rsidR="00E26703">
        <w:rPr>
          <w:sz w:val="28"/>
          <w:szCs w:val="28"/>
        </w:rPr>
        <w:t>мой</w:t>
      </w:r>
      <w:r w:rsidRPr="00E82591">
        <w:rPr>
          <w:sz w:val="28"/>
          <w:szCs w:val="28"/>
        </w:rPr>
        <w:t>?</w:t>
      </w:r>
    </w:p>
    <w:p w:rsidR="004B7B1C" w:rsidRPr="00E82591" w:rsidRDefault="00CF488E" w:rsidP="004D3EE4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4835EF">
        <w:rPr>
          <w:b/>
          <w:sz w:val="28"/>
          <w:szCs w:val="28"/>
        </w:rPr>
        <w:t xml:space="preserve"> </w:t>
      </w:r>
      <w:r w:rsidR="004B7B1C" w:rsidRPr="00E82591">
        <w:rPr>
          <w:sz w:val="28"/>
          <w:szCs w:val="28"/>
        </w:rPr>
        <w:t>Некоторые забиваются в щели коры деревьев, другие зимуют под листьями, укрытые одеялом из снега.</w:t>
      </w:r>
      <w:r>
        <w:rPr>
          <w:sz w:val="28"/>
          <w:szCs w:val="28"/>
        </w:rPr>
        <w:t>)</w:t>
      </w:r>
    </w:p>
    <w:p w:rsidR="003E79A3" w:rsidRPr="00E82591" w:rsidRDefault="004B7FFA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Сегодня </w:t>
      </w:r>
      <w:r w:rsidR="00452DA6" w:rsidRPr="00E82591">
        <w:rPr>
          <w:sz w:val="28"/>
          <w:szCs w:val="28"/>
        </w:rPr>
        <w:t xml:space="preserve">я приглашаю вас </w:t>
      </w:r>
      <w:r w:rsidRPr="00E82591">
        <w:rPr>
          <w:sz w:val="28"/>
          <w:szCs w:val="28"/>
        </w:rPr>
        <w:t>отправи</w:t>
      </w:r>
      <w:r w:rsidR="00452DA6" w:rsidRPr="00E82591">
        <w:rPr>
          <w:sz w:val="28"/>
          <w:szCs w:val="28"/>
        </w:rPr>
        <w:t xml:space="preserve">ться </w:t>
      </w:r>
      <w:r w:rsidRPr="00E82591">
        <w:rPr>
          <w:sz w:val="28"/>
          <w:szCs w:val="28"/>
        </w:rPr>
        <w:t xml:space="preserve"> в чудесное</w:t>
      </w:r>
      <w:r w:rsidR="005D531C" w:rsidRPr="00E82591">
        <w:rPr>
          <w:sz w:val="28"/>
          <w:szCs w:val="28"/>
        </w:rPr>
        <w:t xml:space="preserve"> путешествие в мир </w:t>
      </w:r>
      <w:r w:rsidRPr="00E82591">
        <w:rPr>
          <w:sz w:val="28"/>
          <w:szCs w:val="28"/>
        </w:rPr>
        <w:t xml:space="preserve"> </w:t>
      </w:r>
      <w:r w:rsidR="005D531C" w:rsidRPr="00E82591">
        <w:rPr>
          <w:sz w:val="28"/>
          <w:szCs w:val="28"/>
        </w:rPr>
        <w:t>Насекомых</w:t>
      </w:r>
      <w:r w:rsidR="00452DA6" w:rsidRPr="00E82591">
        <w:rPr>
          <w:sz w:val="28"/>
          <w:szCs w:val="28"/>
        </w:rPr>
        <w:t>.</w:t>
      </w:r>
      <w:r w:rsidRPr="00E82591">
        <w:rPr>
          <w:sz w:val="28"/>
          <w:szCs w:val="28"/>
        </w:rPr>
        <w:t xml:space="preserve"> </w:t>
      </w:r>
      <w:r w:rsidR="00452DA6" w:rsidRPr="00E82591">
        <w:rPr>
          <w:sz w:val="28"/>
          <w:szCs w:val="28"/>
        </w:rPr>
        <w:t>Н</w:t>
      </w:r>
      <w:r w:rsidRPr="00E82591">
        <w:rPr>
          <w:sz w:val="28"/>
          <w:szCs w:val="28"/>
        </w:rPr>
        <w:t>ас ждет немало удивительных открытий.</w:t>
      </w:r>
      <w:r w:rsidR="006850E4" w:rsidRPr="00E82591">
        <w:rPr>
          <w:sz w:val="28"/>
          <w:szCs w:val="28"/>
        </w:rPr>
        <w:t xml:space="preserve"> </w:t>
      </w:r>
    </w:p>
    <w:p w:rsidR="003E79A3" w:rsidRPr="00E82591" w:rsidRDefault="003E79A3" w:rsidP="004D3EE4">
      <w:pPr>
        <w:ind w:left="-36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Закройте глаза, я </w:t>
      </w:r>
      <w:r w:rsidR="00452DA6" w:rsidRPr="00E82591">
        <w:rPr>
          <w:sz w:val="28"/>
          <w:szCs w:val="28"/>
        </w:rPr>
        <w:t xml:space="preserve"> </w:t>
      </w:r>
      <w:r w:rsidR="002E0B93" w:rsidRPr="00E82591">
        <w:rPr>
          <w:sz w:val="28"/>
          <w:szCs w:val="28"/>
        </w:rPr>
        <w:t>скажу</w:t>
      </w:r>
      <w:r w:rsidR="00452DA6" w:rsidRPr="00E82591">
        <w:rPr>
          <w:sz w:val="28"/>
          <w:szCs w:val="28"/>
        </w:rPr>
        <w:t xml:space="preserve"> </w:t>
      </w:r>
      <w:r w:rsidR="00ED3861" w:rsidRPr="00E82591">
        <w:rPr>
          <w:sz w:val="28"/>
          <w:szCs w:val="28"/>
        </w:rPr>
        <w:t>волшебные слова</w:t>
      </w:r>
      <w:r w:rsidR="00B61541">
        <w:rPr>
          <w:sz w:val="28"/>
          <w:szCs w:val="28"/>
        </w:rPr>
        <w:t>,</w:t>
      </w:r>
      <w:r w:rsidR="00160072" w:rsidRPr="00E82591">
        <w:rPr>
          <w:sz w:val="28"/>
          <w:szCs w:val="28"/>
        </w:rPr>
        <w:t xml:space="preserve"> мы станем невидимыми</w:t>
      </w:r>
      <w:r w:rsidRPr="00E82591">
        <w:rPr>
          <w:sz w:val="28"/>
          <w:szCs w:val="28"/>
        </w:rPr>
        <w:t>.</w:t>
      </w:r>
    </w:p>
    <w:p w:rsidR="00AB1B6B" w:rsidRPr="00E82591" w:rsidRDefault="00AB1B6B" w:rsidP="004D3EE4">
      <w:pPr>
        <w:ind w:firstLine="900"/>
        <w:jc w:val="both"/>
        <w:rPr>
          <w:i/>
          <w:sz w:val="28"/>
          <w:szCs w:val="28"/>
        </w:rPr>
      </w:pPr>
      <w:r w:rsidRPr="00E82591">
        <w:rPr>
          <w:i/>
          <w:sz w:val="28"/>
          <w:szCs w:val="28"/>
        </w:rPr>
        <w:lastRenderedPageBreak/>
        <w:t xml:space="preserve">(Звучит волшебная музыка).  </w:t>
      </w:r>
    </w:p>
    <w:p w:rsidR="00EE3E86" w:rsidRPr="00881C04" w:rsidRDefault="00F020FB" w:rsidP="004D3EE4">
      <w:pPr>
        <w:rPr>
          <w:b/>
          <w:i/>
          <w:sz w:val="28"/>
          <w:szCs w:val="28"/>
        </w:rPr>
      </w:pPr>
      <w:ins w:id="1" w:author="Unknown">
        <w:r w:rsidRPr="00881C04">
          <w:rPr>
            <w:b/>
            <w:i/>
            <w:sz w:val="28"/>
            <w:szCs w:val="28"/>
          </w:rPr>
          <w:t>Ну-ка, глазки, закрывайтесь,</w:t>
        </w:r>
        <w:r w:rsidRPr="00881C04">
          <w:rPr>
            <w:b/>
            <w:i/>
            <w:sz w:val="28"/>
            <w:szCs w:val="28"/>
          </w:rPr>
          <w:br/>
        </w:r>
      </w:ins>
      <w:r w:rsidR="006850E4" w:rsidRPr="00881C04">
        <w:rPr>
          <w:b/>
          <w:i/>
          <w:sz w:val="28"/>
          <w:szCs w:val="28"/>
        </w:rPr>
        <w:t xml:space="preserve">В НЕВИДИМОК </w:t>
      </w:r>
      <w:ins w:id="2" w:author="Unknown">
        <w:r w:rsidRPr="00881C04">
          <w:rPr>
            <w:b/>
            <w:i/>
            <w:sz w:val="28"/>
            <w:szCs w:val="28"/>
          </w:rPr>
          <w:t xml:space="preserve"> превращайтесь!</w:t>
        </w:r>
        <w:r w:rsidRPr="00881C04">
          <w:rPr>
            <w:b/>
            <w:i/>
            <w:sz w:val="28"/>
            <w:szCs w:val="28"/>
          </w:rPr>
          <w:br/>
          <w:t>Раз, два, три, четыре, пять -</w:t>
        </w:r>
        <w:r w:rsidRPr="00881C04">
          <w:rPr>
            <w:b/>
            <w:i/>
            <w:sz w:val="28"/>
            <w:szCs w:val="28"/>
          </w:rPr>
          <w:br/>
        </w:r>
      </w:ins>
      <w:r w:rsidR="003E79A3" w:rsidRPr="00881C04">
        <w:rPr>
          <w:b/>
          <w:i/>
          <w:sz w:val="28"/>
          <w:szCs w:val="28"/>
        </w:rPr>
        <w:t>Будем глазки открывать</w:t>
      </w:r>
      <w:ins w:id="3" w:author="Unknown">
        <w:r w:rsidRPr="00881C04">
          <w:rPr>
            <w:b/>
            <w:i/>
            <w:sz w:val="28"/>
            <w:szCs w:val="28"/>
          </w:rPr>
          <w:t>!</w:t>
        </w:r>
        <w:r w:rsidRPr="00881C04">
          <w:rPr>
            <w:b/>
            <w:i/>
            <w:sz w:val="28"/>
            <w:szCs w:val="28"/>
          </w:rPr>
          <w:br/>
        </w:r>
      </w:ins>
    </w:p>
    <w:p w:rsidR="00EE3E86" w:rsidRPr="00E82591" w:rsidRDefault="0027551E" w:rsidP="004D3EE4">
      <w:pPr>
        <w:ind w:hanging="18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Ой, ребята, </w:t>
      </w:r>
      <w:r w:rsidR="00AB1B6B" w:rsidRPr="00E82591">
        <w:rPr>
          <w:sz w:val="28"/>
          <w:szCs w:val="28"/>
        </w:rPr>
        <w:t xml:space="preserve">наше волшебство </w:t>
      </w:r>
      <w:r w:rsidR="000906D9" w:rsidRPr="00E82591">
        <w:rPr>
          <w:sz w:val="28"/>
          <w:szCs w:val="28"/>
        </w:rPr>
        <w:t>получилось</w:t>
      </w:r>
      <w:r w:rsidR="00387555" w:rsidRPr="00E82591">
        <w:rPr>
          <w:sz w:val="28"/>
          <w:szCs w:val="28"/>
        </w:rPr>
        <w:t>!</w:t>
      </w:r>
      <w:r w:rsidR="00741CC0" w:rsidRPr="00E82591">
        <w:rPr>
          <w:sz w:val="28"/>
          <w:szCs w:val="28"/>
        </w:rPr>
        <w:t xml:space="preserve">  </w:t>
      </w:r>
    </w:p>
    <w:p w:rsidR="000906D9" w:rsidRPr="00E82591" w:rsidRDefault="001D41D5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291A35" w:rsidRPr="00E82591">
        <w:rPr>
          <w:sz w:val="28"/>
          <w:szCs w:val="28"/>
        </w:rPr>
        <w:t xml:space="preserve">Какая чудесная дорожка! </w:t>
      </w:r>
      <w:r w:rsidR="00AB1B6B" w:rsidRPr="00E82591">
        <w:rPr>
          <w:sz w:val="28"/>
          <w:szCs w:val="28"/>
        </w:rPr>
        <w:t xml:space="preserve">Это светлячки указывают нам дорогу.  Она приведет нас в </w:t>
      </w:r>
      <w:r w:rsidR="000D0FEC" w:rsidRPr="00E82591">
        <w:rPr>
          <w:sz w:val="28"/>
          <w:szCs w:val="28"/>
        </w:rPr>
        <w:t xml:space="preserve">мир </w:t>
      </w:r>
      <w:r w:rsidR="00AB1B6B" w:rsidRPr="00E82591">
        <w:rPr>
          <w:sz w:val="28"/>
          <w:szCs w:val="28"/>
        </w:rPr>
        <w:t xml:space="preserve"> Насеком</w:t>
      </w:r>
      <w:r w:rsidR="000D0FEC" w:rsidRPr="00E82591">
        <w:rPr>
          <w:sz w:val="28"/>
          <w:szCs w:val="28"/>
        </w:rPr>
        <w:t>ых</w:t>
      </w:r>
      <w:r w:rsidR="00AB1B6B" w:rsidRPr="00E82591">
        <w:rPr>
          <w:sz w:val="28"/>
          <w:szCs w:val="28"/>
        </w:rPr>
        <w:t>.</w:t>
      </w:r>
      <w:r w:rsidR="00302D1D" w:rsidRPr="00E82591">
        <w:rPr>
          <w:sz w:val="28"/>
          <w:szCs w:val="28"/>
        </w:rPr>
        <w:t xml:space="preserve"> </w:t>
      </w:r>
      <w:r w:rsidR="0009065B">
        <w:rPr>
          <w:sz w:val="28"/>
          <w:szCs w:val="28"/>
        </w:rPr>
        <w:t>Мы идём осторожно, чтобы не наступить на све</w:t>
      </w:r>
      <w:r w:rsidR="0009065B">
        <w:rPr>
          <w:sz w:val="28"/>
          <w:szCs w:val="28"/>
        </w:rPr>
        <w:t>т</w:t>
      </w:r>
      <w:r w:rsidR="0009065B">
        <w:rPr>
          <w:sz w:val="28"/>
          <w:szCs w:val="28"/>
        </w:rPr>
        <w:t>лячков.</w:t>
      </w:r>
    </w:p>
    <w:p w:rsidR="000906D9" w:rsidRPr="00E82591" w:rsidRDefault="000906D9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О, смотри, смотри,</w:t>
      </w:r>
    </w:p>
    <w:p w:rsidR="000906D9" w:rsidRPr="00E82591" w:rsidRDefault="000906D9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О, чудо! Огоньки зажглись повсюду!</w:t>
      </w:r>
    </w:p>
    <w:p w:rsidR="00A21CDE" w:rsidRPr="00E82591" w:rsidRDefault="00A21CDE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Посмотрите, как красиво в </w:t>
      </w:r>
      <w:r w:rsidR="000D0FEC" w:rsidRPr="00E82591">
        <w:rPr>
          <w:sz w:val="28"/>
          <w:szCs w:val="28"/>
        </w:rPr>
        <w:t>мир</w:t>
      </w:r>
      <w:r w:rsidR="00A712EE" w:rsidRPr="00E82591">
        <w:rPr>
          <w:sz w:val="28"/>
          <w:szCs w:val="28"/>
        </w:rPr>
        <w:t>е</w:t>
      </w:r>
      <w:r w:rsidRPr="00E82591">
        <w:rPr>
          <w:sz w:val="28"/>
          <w:szCs w:val="28"/>
        </w:rPr>
        <w:t xml:space="preserve"> Насеком</w:t>
      </w:r>
      <w:r w:rsidR="000D0FEC" w:rsidRPr="00E82591">
        <w:rPr>
          <w:sz w:val="28"/>
          <w:szCs w:val="28"/>
        </w:rPr>
        <w:t>ых</w:t>
      </w:r>
      <w:r w:rsidRPr="00E82591">
        <w:rPr>
          <w:sz w:val="28"/>
          <w:szCs w:val="28"/>
        </w:rPr>
        <w:t>! Кого вы</w:t>
      </w:r>
      <w:r w:rsidR="00A712EE" w:rsidRPr="00E82591">
        <w:rPr>
          <w:sz w:val="28"/>
          <w:szCs w:val="28"/>
        </w:rPr>
        <w:t xml:space="preserve"> здесь </w:t>
      </w:r>
      <w:r w:rsidRPr="00E82591">
        <w:rPr>
          <w:sz w:val="28"/>
          <w:szCs w:val="28"/>
        </w:rPr>
        <w:t xml:space="preserve"> видите?</w:t>
      </w:r>
    </w:p>
    <w:p w:rsidR="008602E8" w:rsidRPr="00B61541" w:rsidRDefault="00CF488E" w:rsidP="004D3EE4">
      <w:pPr>
        <w:ind w:left="-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A21CDE" w:rsidRPr="00E82591">
        <w:rPr>
          <w:sz w:val="28"/>
          <w:szCs w:val="28"/>
        </w:rPr>
        <w:t xml:space="preserve"> </w:t>
      </w:r>
      <w:r w:rsidR="008602E8" w:rsidRPr="00B61541">
        <w:rPr>
          <w:color w:val="000000"/>
          <w:sz w:val="28"/>
          <w:szCs w:val="28"/>
        </w:rPr>
        <w:t>Бабочка, кузнечик, стрекоза, комар, муха, божья коровка, гусен</w:t>
      </w:r>
      <w:r w:rsidR="008602E8" w:rsidRPr="00B61541">
        <w:rPr>
          <w:color w:val="000000"/>
          <w:sz w:val="28"/>
          <w:szCs w:val="28"/>
        </w:rPr>
        <w:t>и</w:t>
      </w:r>
      <w:r w:rsidR="008602E8" w:rsidRPr="00B61541">
        <w:rPr>
          <w:color w:val="000000"/>
          <w:sz w:val="28"/>
          <w:szCs w:val="28"/>
        </w:rPr>
        <w:t>ца, жук, светлячок, муравей.</w:t>
      </w:r>
      <w:r>
        <w:rPr>
          <w:color w:val="000000"/>
          <w:sz w:val="28"/>
          <w:szCs w:val="28"/>
        </w:rPr>
        <w:t>)</w:t>
      </w:r>
    </w:p>
    <w:p w:rsidR="00D9592D" w:rsidRPr="00E82591" w:rsidRDefault="008602E8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 xml:space="preserve"> </w:t>
      </w:r>
      <w:r w:rsidR="00E45976" w:rsidRPr="00E82591">
        <w:rPr>
          <w:b/>
          <w:sz w:val="28"/>
          <w:szCs w:val="28"/>
        </w:rPr>
        <w:t>Воспитатель:</w:t>
      </w:r>
      <w:r w:rsidR="00E45976" w:rsidRPr="00E82591">
        <w:rPr>
          <w:sz w:val="28"/>
          <w:szCs w:val="28"/>
        </w:rPr>
        <w:t xml:space="preserve"> </w:t>
      </w:r>
      <w:r w:rsidR="00D9592D" w:rsidRPr="00E82591">
        <w:rPr>
          <w:sz w:val="28"/>
          <w:szCs w:val="28"/>
        </w:rPr>
        <w:t xml:space="preserve">А как можно назвать </w:t>
      </w:r>
      <w:proofErr w:type="gramStart"/>
      <w:r w:rsidR="00D9592D" w:rsidRPr="00E82591">
        <w:rPr>
          <w:sz w:val="28"/>
          <w:szCs w:val="28"/>
        </w:rPr>
        <w:t>их</w:t>
      </w:r>
      <w:proofErr w:type="gramEnd"/>
      <w:r w:rsidR="00D9592D" w:rsidRPr="00E82591">
        <w:rPr>
          <w:sz w:val="28"/>
          <w:szCs w:val="28"/>
        </w:rPr>
        <w:t xml:space="preserve"> одним словом?</w:t>
      </w:r>
    </w:p>
    <w:p w:rsidR="00D9592D" w:rsidRPr="00E82591" w:rsidRDefault="00CF488E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D9592D" w:rsidRPr="00E82591">
        <w:rPr>
          <w:sz w:val="28"/>
          <w:szCs w:val="28"/>
        </w:rPr>
        <w:t xml:space="preserve"> Насекомые. Давайте скажем все вместе.</w:t>
      </w:r>
      <w:r>
        <w:rPr>
          <w:sz w:val="28"/>
          <w:szCs w:val="28"/>
        </w:rPr>
        <w:t>)</w:t>
      </w:r>
    </w:p>
    <w:p w:rsidR="009951BF" w:rsidRPr="00E82591" w:rsidRDefault="00E82591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A21CDE" w:rsidRPr="00E82591">
        <w:rPr>
          <w:sz w:val="28"/>
          <w:szCs w:val="28"/>
        </w:rPr>
        <w:t xml:space="preserve"> Ребята, </w:t>
      </w:r>
      <w:r w:rsidR="009951BF" w:rsidRPr="00E82591">
        <w:rPr>
          <w:sz w:val="28"/>
          <w:szCs w:val="28"/>
        </w:rPr>
        <w:t xml:space="preserve">как вы думаете, </w:t>
      </w:r>
      <w:r w:rsidRPr="00E82591">
        <w:rPr>
          <w:sz w:val="28"/>
          <w:szCs w:val="28"/>
        </w:rPr>
        <w:t xml:space="preserve">где могут </w:t>
      </w:r>
      <w:r w:rsidR="009951BF" w:rsidRPr="00E82591">
        <w:rPr>
          <w:sz w:val="28"/>
          <w:szCs w:val="28"/>
        </w:rPr>
        <w:t>прятаться</w:t>
      </w:r>
      <w:r w:rsidRPr="00E82591">
        <w:rPr>
          <w:sz w:val="28"/>
          <w:szCs w:val="28"/>
        </w:rPr>
        <w:t xml:space="preserve"> насекомые</w:t>
      </w:r>
      <w:r w:rsidR="008127E8" w:rsidRPr="00E82591">
        <w:rPr>
          <w:sz w:val="28"/>
          <w:szCs w:val="28"/>
        </w:rPr>
        <w:t>?</w:t>
      </w:r>
      <w:r w:rsidR="009951BF" w:rsidRPr="00E82591">
        <w:rPr>
          <w:sz w:val="28"/>
          <w:szCs w:val="28"/>
        </w:rPr>
        <w:t xml:space="preserve"> </w:t>
      </w:r>
    </w:p>
    <w:p w:rsidR="009951BF" w:rsidRPr="00E82591" w:rsidRDefault="00CF488E" w:rsidP="004D3EE4">
      <w:pPr>
        <w:ind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proofErr w:type="gramEnd"/>
      <w:r w:rsidR="00E82591" w:rsidRPr="00E82591">
        <w:rPr>
          <w:sz w:val="28"/>
          <w:szCs w:val="28"/>
        </w:rPr>
        <w:t xml:space="preserve"> </w:t>
      </w:r>
      <w:proofErr w:type="gramStart"/>
      <w:r w:rsidR="00E82591" w:rsidRPr="00E82591">
        <w:rPr>
          <w:sz w:val="28"/>
          <w:szCs w:val="28"/>
        </w:rPr>
        <w:t>В цветке, в траве….</w:t>
      </w:r>
      <w:r>
        <w:rPr>
          <w:sz w:val="28"/>
          <w:szCs w:val="28"/>
        </w:rPr>
        <w:t>)</w:t>
      </w:r>
      <w:proofErr w:type="gramEnd"/>
    </w:p>
    <w:p w:rsidR="00265ADC" w:rsidRPr="00E82591" w:rsidRDefault="009951BF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Давайте посмотрим.</w:t>
      </w:r>
    </w:p>
    <w:p w:rsidR="009951BF" w:rsidRPr="00E82591" w:rsidRDefault="00265ADC" w:rsidP="004D3EE4">
      <w:pPr>
        <w:tabs>
          <w:tab w:val="left" w:pos="2415"/>
        </w:tabs>
        <w:ind w:firstLine="900"/>
        <w:jc w:val="both"/>
        <w:rPr>
          <w:i/>
          <w:sz w:val="28"/>
          <w:szCs w:val="28"/>
        </w:rPr>
      </w:pPr>
      <w:r w:rsidRPr="00E82591">
        <w:rPr>
          <w:sz w:val="28"/>
          <w:szCs w:val="28"/>
        </w:rPr>
        <w:tab/>
      </w:r>
      <w:r w:rsidR="00E45290" w:rsidRPr="00E82591">
        <w:rPr>
          <w:i/>
          <w:sz w:val="28"/>
          <w:szCs w:val="28"/>
        </w:rPr>
        <w:t xml:space="preserve">     </w:t>
      </w:r>
      <w:r w:rsidR="009951BF" w:rsidRPr="00E82591">
        <w:rPr>
          <w:i/>
          <w:sz w:val="28"/>
          <w:szCs w:val="28"/>
        </w:rPr>
        <w:t>(Находят в цветке жука)</w:t>
      </w:r>
      <w:r w:rsidR="00E45290" w:rsidRPr="00E82591">
        <w:rPr>
          <w:i/>
          <w:sz w:val="28"/>
          <w:szCs w:val="28"/>
        </w:rPr>
        <w:t xml:space="preserve">  </w:t>
      </w:r>
    </w:p>
    <w:p w:rsidR="00B91046" w:rsidRPr="00E82591" w:rsidRDefault="00CF488E" w:rsidP="004D3EE4">
      <w:pPr>
        <w:tabs>
          <w:tab w:val="left" w:pos="3900"/>
        </w:tabs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B91046" w:rsidRPr="00E82591">
        <w:rPr>
          <w:sz w:val="28"/>
          <w:szCs w:val="28"/>
        </w:rPr>
        <w:t xml:space="preserve"> Жук.</w:t>
      </w:r>
      <w:r w:rsidR="00026DB9" w:rsidRPr="00E8259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A31723" w:rsidRPr="00E82591" w:rsidRDefault="00CC6DB4" w:rsidP="004D3EE4">
      <w:pPr>
        <w:tabs>
          <w:tab w:val="left" w:pos="3900"/>
        </w:tabs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A31723" w:rsidRPr="00E82591">
        <w:rPr>
          <w:sz w:val="28"/>
          <w:szCs w:val="28"/>
        </w:rPr>
        <w:t xml:space="preserve">Ой, посмотрите! </w:t>
      </w:r>
    </w:p>
    <w:p w:rsidR="00A31723" w:rsidRPr="00E82591" w:rsidRDefault="00A31723" w:rsidP="004D3EE4">
      <w:pPr>
        <w:tabs>
          <w:tab w:val="left" w:pos="3900"/>
        </w:tabs>
        <w:ind w:left="1080" w:firstLine="900"/>
        <w:jc w:val="both"/>
        <w:rPr>
          <w:i/>
          <w:sz w:val="28"/>
          <w:szCs w:val="28"/>
        </w:rPr>
      </w:pPr>
      <w:r w:rsidRPr="00E82591">
        <w:rPr>
          <w:i/>
          <w:sz w:val="28"/>
          <w:szCs w:val="28"/>
        </w:rPr>
        <w:t xml:space="preserve">Жук упал и встать не может. </w:t>
      </w:r>
    </w:p>
    <w:p w:rsidR="00A31723" w:rsidRPr="00E82591" w:rsidRDefault="00A31723" w:rsidP="004D3EE4">
      <w:pPr>
        <w:tabs>
          <w:tab w:val="left" w:pos="3900"/>
        </w:tabs>
        <w:ind w:left="1080" w:firstLine="900"/>
        <w:jc w:val="both"/>
        <w:rPr>
          <w:i/>
          <w:sz w:val="28"/>
          <w:szCs w:val="28"/>
        </w:rPr>
      </w:pPr>
      <w:r w:rsidRPr="00E82591">
        <w:rPr>
          <w:i/>
          <w:sz w:val="28"/>
          <w:szCs w:val="28"/>
        </w:rPr>
        <w:t>Ждет он, кто ему поможет.</w:t>
      </w:r>
    </w:p>
    <w:p w:rsidR="008C2D1D" w:rsidRDefault="00A31723" w:rsidP="004D3EE4">
      <w:pPr>
        <w:tabs>
          <w:tab w:val="left" w:pos="3900"/>
        </w:tabs>
        <w:ind w:firstLine="900"/>
        <w:jc w:val="both"/>
        <w:rPr>
          <w:sz w:val="28"/>
          <w:szCs w:val="28"/>
        </w:rPr>
      </w:pPr>
      <w:r w:rsidRPr="008C2D1D">
        <w:rPr>
          <w:i/>
          <w:sz w:val="28"/>
          <w:szCs w:val="28"/>
        </w:rPr>
        <w:t>(Дети помогают жуку перевернуться.)</w:t>
      </w:r>
      <w:r w:rsidRPr="00E82591">
        <w:rPr>
          <w:sz w:val="28"/>
          <w:szCs w:val="28"/>
        </w:rPr>
        <w:t xml:space="preserve"> </w:t>
      </w:r>
    </w:p>
    <w:p w:rsidR="00CC6DB4" w:rsidRDefault="00B623AF" w:rsidP="004D3EE4">
      <w:pPr>
        <w:tabs>
          <w:tab w:val="left" w:pos="3900"/>
        </w:tabs>
        <w:ind w:hanging="36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М</w:t>
      </w:r>
      <w:r w:rsidR="00CC6DB4" w:rsidRPr="00E82591">
        <w:rPr>
          <w:sz w:val="28"/>
          <w:szCs w:val="28"/>
        </w:rPr>
        <w:t>ы будем вежливы</w:t>
      </w:r>
      <w:r w:rsidRPr="00E82591">
        <w:rPr>
          <w:sz w:val="28"/>
          <w:szCs w:val="28"/>
        </w:rPr>
        <w:t xml:space="preserve"> с </w:t>
      </w:r>
      <w:r w:rsidR="00CC6DB4" w:rsidRPr="00E82591">
        <w:rPr>
          <w:sz w:val="28"/>
          <w:szCs w:val="28"/>
        </w:rPr>
        <w:t>жук</w:t>
      </w:r>
      <w:r w:rsidRPr="00E82591">
        <w:rPr>
          <w:sz w:val="28"/>
          <w:szCs w:val="28"/>
        </w:rPr>
        <w:t>ом</w:t>
      </w:r>
      <w:r w:rsidR="00A31723" w:rsidRPr="00E82591">
        <w:rPr>
          <w:sz w:val="28"/>
          <w:szCs w:val="28"/>
        </w:rPr>
        <w:t>, давайте</w:t>
      </w:r>
      <w:r w:rsidR="00CC6DB4" w:rsidRPr="00E82591">
        <w:rPr>
          <w:sz w:val="28"/>
          <w:szCs w:val="28"/>
        </w:rPr>
        <w:t xml:space="preserve"> поздороваемся с ним.</w:t>
      </w:r>
      <w:r w:rsidR="00720C85" w:rsidRPr="00E82591">
        <w:rPr>
          <w:sz w:val="28"/>
          <w:szCs w:val="28"/>
        </w:rPr>
        <w:t xml:space="preserve"> (Дети здороваются.)</w:t>
      </w:r>
      <w:r w:rsidR="00191536" w:rsidRPr="00E82591">
        <w:rPr>
          <w:sz w:val="28"/>
          <w:szCs w:val="28"/>
        </w:rPr>
        <w:t xml:space="preserve"> </w:t>
      </w:r>
    </w:p>
    <w:p w:rsidR="00CB0F04" w:rsidRPr="00E82591" w:rsidRDefault="00CB0F04" w:rsidP="004D3EE4">
      <w:pPr>
        <w:tabs>
          <w:tab w:val="left" w:pos="3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(взять жука, поднести к уху)</w:t>
      </w:r>
    </w:p>
    <w:p w:rsidR="00CB0F04" w:rsidRPr="00B61541" w:rsidRDefault="00CB0F04" w:rsidP="004D3EE4">
      <w:pPr>
        <w:tabs>
          <w:tab w:val="left" w:pos="3900"/>
        </w:tabs>
        <w:ind w:left="-360"/>
        <w:jc w:val="both"/>
        <w:rPr>
          <w:color w:val="000000"/>
          <w:sz w:val="28"/>
          <w:szCs w:val="28"/>
        </w:rPr>
      </w:pPr>
      <w:r w:rsidRPr="00CB0F04">
        <w:rPr>
          <w:b/>
          <w:color w:val="000000"/>
          <w:sz w:val="28"/>
          <w:szCs w:val="28"/>
        </w:rPr>
        <w:t>Воспитатель:</w:t>
      </w:r>
      <w:r w:rsidR="00B5594F" w:rsidRPr="00CB0F0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Жук</w:t>
      </w:r>
      <w:r w:rsidR="00C17E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что-то мне шепчет. Он спрашивает, что мы делаем</w:t>
      </w:r>
      <w:r w:rsidR="00A0374D" w:rsidRPr="00B61541">
        <w:rPr>
          <w:color w:val="000000"/>
          <w:sz w:val="28"/>
          <w:szCs w:val="28"/>
        </w:rPr>
        <w:t xml:space="preserve"> в </w:t>
      </w:r>
      <w:r w:rsidR="000D0FEC" w:rsidRPr="00B61541">
        <w:rPr>
          <w:color w:val="000000"/>
          <w:sz w:val="28"/>
          <w:szCs w:val="28"/>
        </w:rPr>
        <w:t xml:space="preserve">мире </w:t>
      </w:r>
      <w:r w:rsidR="00A0374D" w:rsidRPr="00B61541">
        <w:rPr>
          <w:color w:val="000000"/>
          <w:sz w:val="28"/>
          <w:szCs w:val="28"/>
        </w:rPr>
        <w:t xml:space="preserve"> Насеком</w:t>
      </w:r>
      <w:r w:rsidR="000D0FEC" w:rsidRPr="00B61541">
        <w:rPr>
          <w:color w:val="000000"/>
          <w:sz w:val="28"/>
          <w:szCs w:val="28"/>
        </w:rPr>
        <w:t>ых</w:t>
      </w:r>
      <w:r w:rsidR="00191536" w:rsidRPr="00B61541">
        <w:rPr>
          <w:color w:val="000000"/>
          <w:sz w:val="28"/>
          <w:szCs w:val="28"/>
        </w:rPr>
        <w:t>?</w:t>
      </w:r>
    </w:p>
    <w:p w:rsidR="00191536" w:rsidRPr="00E82591" w:rsidRDefault="00CF488E" w:rsidP="004D3EE4">
      <w:pPr>
        <w:tabs>
          <w:tab w:val="left" w:pos="3900"/>
        </w:tabs>
        <w:ind w:left="-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proofErr w:type="gramEnd"/>
      <w:r w:rsidR="00C17ED2">
        <w:rPr>
          <w:b/>
          <w:sz w:val="28"/>
          <w:szCs w:val="28"/>
        </w:rPr>
        <w:t xml:space="preserve"> </w:t>
      </w:r>
      <w:r w:rsidR="00191536" w:rsidRPr="00E82591">
        <w:rPr>
          <w:sz w:val="28"/>
          <w:szCs w:val="28"/>
        </w:rPr>
        <w:t xml:space="preserve">Мы </w:t>
      </w:r>
      <w:proofErr w:type="gramStart"/>
      <w:r w:rsidR="00191536" w:rsidRPr="00E82591">
        <w:rPr>
          <w:sz w:val="28"/>
          <w:szCs w:val="28"/>
        </w:rPr>
        <w:t>любим</w:t>
      </w:r>
      <w:proofErr w:type="gramEnd"/>
      <w:r w:rsidR="00191536" w:rsidRPr="00E82591">
        <w:rPr>
          <w:sz w:val="28"/>
          <w:szCs w:val="28"/>
        </w:rPr>
        <w:t xml:space="preserve"> путешествовать, хотим увидеть новые места и позн</w:t>
      </w:r>
      <w:r w:rsidR="00191536" w:rsidRPr="00E82591">
        <w:rPr>
          <w:sz w:val="28"/>
          <w:szCs w:val="28"/>
        </w:rPr>
        <w:t>а</w:t>
      </w:r>
      <w:r w:rsidR="00191536" w:rsidRPr="00E82591">
        <w:rPr>
          <w:sz w:val="28"/>
          <w:szCs w:val="28"/>
        </w:rPr>
        <w:t>комиться с их обитателями.</w:t>
      </w:r>
      <w:r>
        <w:rPr>
          <w:sz w:val="28"/>
          <w:szCs w:val="28"/>
        </w:rPr>
        <w:t>)</w:t>
      </w:r>
    </w:p>
    <w:p w:rsidR="00191536" w:rsidRPr="00B61541" w:rsidRDefault="00CB0F04" w:rsidP="004D3EE4">
      <w:pPr>
        <w:tabs>
          <w:tab w:val="left" w:pos="3900"/>
        </w:tabs>
        <w:ind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у жука есть любимая скороговорка</w:t>
      </w:r>
      <w:r w:rsidR="00147769" w:rsidRPr="00B61541">
        <w:rPr>
          <w:color w:val="000000"/>
          <w:sz w:val="28"/>
          <w:szCs w:val="28"/>
        </w:rPr>
        <w:t>:</w:t>
      </w:r>
    </w:p>
    <w:p w:rsidR="00147769" w:rsidRPr="00B61541" w:rsidRDefault="00147769" w:rsidP="004D3EE4">
      <w:pPr>
        <w:tabs>
          <w:tab w:val="left" w:pos="3900"/>
        </w:tabs>
        <w:ind w:firstLine="900"/>
        <w:jc w:val="both"/>
        <w:rPr>
          <w:i/>
          <w:color w:val="000000"/>
          <w:sz w:val="28"/>
          <w:szCs w:val="28"/>
        </w:rPr>
      </w:pPr>
      <w:r w:rsidRPr="00B61541">
        <w:rPr>
          <w:i/>
          <w:color w:val="000000"/>
          <w:sz w:val="28"/>
          <w:szCs w:val="28"/>
        </w:rPr>
        <w:t>Жук жужжит,</w:t>
      </w:r>
    </w:p>
    <w:p w:rsidR="00147769" w:rsidRDefault="00147769" w:rsidP="004D3EE4">
      <w:pPr>
        <w:tabs>
          <w:tab w:val="left" w:pos="3900"/>
        </w:tabs>
        <w:ind w:firstLine="900"/>
        <w:jc w:val="both"/>
        <w:rPr>
          <w:i/>
          <w:color w:val="000000"/>
          <w:sz w:val="28"/>
          <w:szCs w:val="28"/>
        </w:rPr>
      </w:pPr>
      <w:r w:rsidRPr="00B61541">
        <w:rPr>
          <w:i/>
          <w:color w:val="000000"/>
          <w:sz w:val="28"/>
          <w:szCs w:val="28"/>
        </w:rPr>
        <w:t>Воздух дрожит.</w:t>
      </w:r>
    </w:p>
    <w:p w:rsidR="00CB0F04" w:rsidRPr="00B61541" w:rsidRDefault="00CB0F04" w:rsidP="004D3EE4">
      <w:pPr>
        <w:tabs>
          <w:tab w:val="left" w:pos="3900"/>
        </w:tabs>
        <w:ind w:firstLine="9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-Кто может повторить?</w:t>
      </w:r>
    </w:p>
    <w:p w:rsidR="004673E6" w:rsidRPr="008C2D1D" w:rsidRDefault="00FA6152" w:rsidP="004D3EE4">
      <w:pPr>
        <w:tabs>
          <w:tab w:val="left" w:pos="3900"/>
        </w:tabs>
        <w:ind w:hanging="360"/>
        <w:jc w:val="both"/>
        <w:rPr>
          <w:i/>
          <w:sz w:val="28"/>
          <w:szCs w:val="28"/>
        </w:rPr>
      </w:pPr>
      <w:r w:rsidRPr="008C2D1D">
        <w:rPr>
          <w:i/>
          <w:sz w:val="28"/>
          <w:szCs w:val="28"/>
        </w:rPr>
        <w:t xml:space="preserve">(Дети повторяют скороговорку </w:t>
      </w:r>
      <w:r w:rsidR="008F2462" w:rsidRPr="008C2D1D">
        <w:rPr>
          <w:i/>
          <w:sz w:val="28"/>
          <w:szCs w:val="28"/>
        </w:rPr>
        <w:t xml:space="preserve"> по одному</w:t>
      </w:r>
      <w:r w:rsidR="008C2D1D" w:rsidRPr="008C2D1D">
        <w:rPr>
          <w:i/>
          <w:sz w:val="28"/>
          <w:szCs w:val="28"/>
        </w:rPr>
        <w:t xml:space="preserve"> тихо, громко, девочки, мальчики</w:t>
      </w:r>
      <w:r w:rsidRPr="008C2D1D">
        <w:rPr>
          <w:i/>
          <w:sz w:val="28"/>
          <w:szCs w:val="28"/>
        </w:rPr>
        <w:t>)</w:t>
      </w:r>
      <w:r w:rsidR="008C2D1D">
        <w:rPr>
          <w:i/>
          <w:sz w:val="28"/>
          <w:szCs w:val="28"/>
        </w:rPr>
        <w:t>.</w:t>
      </w:r>
    </w:p>
    <w:p w:rsidR="00CB0F04" w:rsidRDefault="004673E6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 xml:space="preserve">Воспитатель: </w:t>
      </w:r>
      <w:r w:rsidR="00B96648" w:rsidRPr="008C2D1D">
        <w:rPr>
          <w:sz w:val="28"/>
          <w:szCs w:val="28"/>
        </w:rPr>
        <w:t xml:space="preserve">Жук </w:t>
      </w:r>
      <w:r w:rsidR="008C2D1D" w:rsidRPr="008C2D1D">
        <w:rPr>
          <w:sz w:val="28"/>
          <w:szCs w:val="28"/>
        </w:rPr>
        <w:t>п</w:t>
      </w:r>
      <w:r w:rsidR="00B96648" w:rsidRPr="008C2D1D">
        <w:rPr>
          <w:sz w:val="28"/>
          <w:szCs w:val="28"/>
        </w:rPr>
        <w:t>редлагает поиграть</w:t>
      </w:r>
      <w:r w:rsidR="00CB0F04">
        <w:rPr>
          <w:sz w:val="28"/>
          <w:szCs w:val="28"/>
        </w:rPr>
        <w:t xml:space="preserve"> в игру «Маленькие насекомые». </w:t>
      </w:r>
    </w:p>
    <w:p w:rsidR="00FA6152" w:rsidRDefault="00B96648" w:rsidP="004D3EE4">
      <w:pPr>
        <w:ind w:left="-360"/>
        <w:jc w:val="both"/>
        <w:rPr>
          <w:sz w:val="28"/>
          <w:szCs w:val="28"/>
        </w:rPr>
      </w:pPr>
      <w:r w:rsidRPr="008C2D1D">
        <w:rPr>
          <w:sz w:val="28"/>
          <w:szCs w:val="28"/>
        </w:rPr>
        <w:t>Напри</w:t>
      </w:r>
      <w:r w:rsidR="00CB0F04">
        <w:rPr>
          <w:sz w:val="28"/>
          <w:szCs w:val="28"/>
        </w:rPr>
        <w:t>мер:</w:t>
      </w:r>
      <w:r w:rsidRPr="008C2D1D">
        <w:rPr>
          <w:sz w:val="28"/>
          <w:szCs w:val="28"/>
        </w:rPr>
        <w:t xml:space="preserve"> ж</w:t>
      </w:r>
      <w:r w:rsidR="009604FF" w:rsidRPr="008C2D1D">
        <w:rPr>
          <w:sz w:val="28"/>
          <w:szCs w:val="28"/>
        </w:rPr>
        <w:t>у</w:t>
      </w:r>
      <w:r w:rsidR="008C2D1D" w:rsidRPr="008C2D1D">
        <w:rPr>
          <w:sz w:val="28"/>
          <w:szCs w:val="28"/>
        </w:rPr>
        <w:t>к – жучок.</w:t>
      </w:r>
    </w:p>
    <w:p w:rsidR="000A22E0" w:rsidRPr="008C2D1D" w:rsidRDefault="00CB0F04" w:rsidP="004D3EE4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! (схема с большим насекомым</w:t>
      </w:r>
      <w:r w:rsidR="000A22E0">
        <w:rPr>
          <w:b/>
          <w:sz w:val="28"/>
          <w:szCs w:val="28"/>
        </w:rPr>
        <w:t xml:space="preserve"> и с маленьким)</w:t>
      </w:r>
    </w:p>
    <w:p w:rsidR="004673E6" w:rsidRPr="00B61541" w:rsidRDefault="00176D0A" w:rsidP="004D3EE4">
      <w:pPr>
        <w:ind w:left="-360"/>
        <w:jc w:val="both"/>
        <w:rPr>
          <w:color w:val="000000"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CB0F04">
        <w:rPr>
          <w:sz w:val="28"/>
          <w:szCs w:val="28"/>
        </w:rPr>
        <w:t>(показывает указкой)</w:t>
      </w:r>
    </w:p>
    <w:p w:rsidR="00176D0A" w:rsidRPr="00E82591" w:rsidRDefault="00CF488E" w:rsidP="004D3EE4">
      <w:pPr>
        <w:ind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proofErr w:type="gramEnd"/>
      <w:r w:rsidR="00CB0F04">
        <w:rPr>
          <w:b/>
          <w:sz w:val="28"/>
          <w:szCs w:val="28"/>
        </w:rPr>
        <w:t xml:space="preserve"> </w:t>
      </w:r>
      <w:proofErr w:type="spellStart"/>
      <w:proofErr w:type="gramStart"/>
      <w:r w:rsidR="009604FF" w:rsidRPr="00E82591">
        <w:rPr>
          <w:sz w:val="28"/>
          <w:szCs w:val="28"/>
        </w:rPr>
        <w:t>Стрекозка</w:t>
      </w:r>
      <w:proofErr w:type="spellEnd"/>
      <w:r w:rsidR="00176D0A" w:rsidRPr="00E82591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176D0A" w:rsidRPr="00E82591" w:rsidRDefault="00176D0A" w:rsidP="004D3EE4">
      <w:pPr>
        <w:ind w:hanging="360"/>
        <w:jc w:val="both"/>
        <w:rPr>
          <w:color w:val="0000FF"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9604FF" w:rsidRPr="00B61541">
        <w:rPr>
          <w:color w:val="000000"/>
          <w:sz w:val="28"/>
          <w:szCs w:val="28"/>
        </w:rPr>
        <w:t>Муха</w:t>
      </w:r>
      <w:r w:rsidRPr="00B61541">
        <w:rPr>
          <w:color w:val="000000"/>
          <w:sz w:val="28"/>
          <w:szCs w:val="28"/>
        </w:rPr>
        <w:t>…</w:t>
      </w:r>
    </w:p>
    <w:p w:rsidR="00176D0A" w:rsidRPr="00E82591" w:rsidRDefault="00CF488E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176D0A" w:rsidRPr="00E82591">
        <w:rPr>
          <w:sz w:val="28"/>
          <w:szCs w:val="28"/>
        </w:rPr>
        <w:t xml:space="preserve"> </w:t>
      </w:r>
      <w:r w:rsidR="009604FF" w:rsidRPr="00E82591">
        <w:rPr>
          <w:sz w:val="28"/>
          <w:szCs w:val="28"/>
        </w:rPr>
        <w:t>Мушка.</w:t>
      </w:r>
      <w:r>
        <w:rPr>
          <w:sz w:val="28"/>
          <w:szCs w:val="28"/>
        </w:rPr>
        <w:t>)</w:t>
      </w:r>
    </w:p>
    <w:p w:rsidR="00176D0A" w:rsidRPr="00E82591" w:rsidRDefault="00176D0A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="00F274EA" w:rsidRPr="00E82591">
        <w:rPr>
          <w:sz w:val="28"/>
          <w:szCs w:val="28"/>
        </w:rPr>
        <w:t xml:space="preserve"> </w:t>
      </w:r>
      <w:r w:rsidR="009604FF" w:rsidRPr="00B61541">
        <w:rPr>
          <w:color w:val="000000"/>
          <w:sz w:val="28"/>
          <w:szCs w:val="28"/>
        </w:rPr>
        <w:t>Муравей</w:t>
      </w:r>
      <w:r w:rsidR="00F274EA" w:rsidRPr="00B61541">
        <w:rPr>
          <w:color w:val="000000"/>
          <w:sz w:val="28"/>
          <w:szCs w:val="28"/>
        </w:rPr>
        <w:t xml:space="preserve"> </w:t>
      </w:r>
      <w:r w:rsidR="00F274EA" w:rsidRPr="00E82591">
        <w:rPr>
          <w:color w:val="0000FF"/>
          <w:sz w:val="28"/>
          <w:szCs w:val="28"/>
        </w:rPr>
        <w:t>…</w:t>
      </w:r>
    </w:p>
    <w:p w:rsidR="00F274EA" w:rsidRPr="00E82591" w:rsidRDefault="00CF488E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(Ответы детей</w:t>
      </w:r>
      <w:r w:rsidRPr="00E82591">
        <w:rPr>
          <w:b/>
          <w:sz w:val="28"/>
          <w:szCs w:val="28"/>
        </w:rPr>
        <w:t>:</w:t>
      </w:r>
      <w:r w:rsidR="00F274EA" w:rsidRPr="00E82591">
        <w:rPr>
          <w:sz w:val="28"/>
          <w:szCs w:val="28"/>
        </w:rPr>
        <w:t xml:space="preserve"> </w:t>
      </w:r>
      <w:proofErr w:type="spellStart"/>
      <w:r w:rsidR="009604FF" w:rsidRPr="00E82591">
        <w:rPr>
          <w:sz w:val="28"/>
          <w:szCs w:val="28"/>
        </w:rPr>
        <w:t>Муравьишка</w:t>
      </w:r>
      <w:proofErr w:type="spellEnd"/>
      <w:r w:rsidR="00F274EA" w:rsidRPr="00E8259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274EA" w:rsidRPr="00E82591" w:rsidRDefault="00F274EA" w:rsidP="004D3EE4">
      <w:pPr>
        <w:ind w:hanging="360"/>
        <w:jc w:val="both"/>
        <w:rPr>
          <w:color w:val="0000FF"/>
          <w:sz w:val="28"/>
          <w:szCs w:val="28"/>
        </w:rPr>
      </w:pPr>
      <w:r w:rsidRPr="00E82591">
        <w:rPr>
          <w:b/>
          <w:sz w:val="28"/>
          <w:szCs w:val="28"/>
        </w:rPr>
        <w:t>Воспитатель</w:t>
      </w:r>
      <w:r w:rsidRPr="00E82591">
        <w:rPr>
          <w:sz w:val="28"/>
          <w:szCs w:val="28"/>
        </w:rPr>
        <w:t xml:space="preserve">: </w:t>
      </w:r>
      <w:r w:rsidR="009604FF" w:rsidRPr="00B61541">
        <w:rPr>
          <w:color w:val="000000"/>
          <w:sz w:val="28"/>
          <w:szCs w:val="28"/>
        </w:rPr>
        <w:t>Пчела</w:t>
      </w:r>
      <w:r w:rsidRPr="00B61541">
        <w:rPr>
          <w:color w:val="000000"/>
          <w:sz w:val="28"/>
          <w:szCs w:val="28"/>
        </w:rPr>
        <w:t>…</w:t>
      </w:r>
    </w:p>
    <w:p w:rsidR="009604FF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F274EA" w:rsidRPr="00E82591">
        <w:rPr>
          <w:sz w:val="28"/>
          <w:szCs w:val="28"/>
        </w:rPr>
        <w:t xml:space="preserve"> </w:t>
      </w:r>
      <w:r w:rsidR="009604FF" w:rsidRPr="00E82591">
        <w:rPr>
          <w:sz w:val="28"/>
          <w:szCs w:val="28"/>
        </w:rPr>
        <w:t>Пчелка</w:t>
      </w:r>
      <w:r w:rsidR="00F274EA" w:rsidRPr="00E8259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604FF" w:rsidRPr="00B61541" w:rsidRDefault="009604FF" w:rsidP="004D3EE4">
      <w:pPr>
        <w:ind w:hanging="360"/>
        <w:jc w:val="both"/>
        <w:rPr>
          <w:color w:val="000000"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Pr="00B61541">
        <w:rPr>
          <w:color w:val="000000"/>
          <w:sz w:val="28"/>
          <w:szCs w:val="28"/>
        </w:rPr>
        <w:t>Комар…</w:t>
      </w:r>
    </w:p>
    <w:p w:rsidR="009604FF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9604FF" w:rsidRPr="00E82591">
        <w:rPr>
          <w:sz w:val="28"/>
          <w:szCs w:val="28"/>
        </w:rPr>
        <w:t xml:space="preserve"> Комарик.</w:t>
      </w:r>
      <w:r>
        <w:rPr>
          <w:sz w:val="28"/>
          <w:szCs w:val="28"/>
        </w:rPr>
        <w:t>)</w:t>
      </w:r>
    </w:p>
    <w:p w:rsidR="009604FF" w:rsidRPr="00B61541" w:rsidRDefault="009604FF" w:rsidP="004D3EE4">
      <w:pPr>
        <w:ind w:hanging="360"/>
        <w:jc w:val="both"/>
        <w:rPr>
          <w:color w:val="000000"/>
          <w:sz w:val="28"/>
          <w:szCs w:val="28"/>
        </w:rPr>
      </w:pPr>
      <w:r w:rsidRPr="00E82591">
        <w:rPr>
          <w:b/>
          <w:sz w:val="28"/>
          <w:szCs w:val="28"/>
        </w:rPr>
        <w:t xml:space="preserve">Воспитатель: </w:t>
      </w:r>
      <w:r w:rsidRPr="00B61541">
        <w:rPr>
          <w:color w:val="000000"/>
          <w:sz w:val="28"/>
          <w:szCs w:val="28"/>
        </w:rPr>
        <w:t xml:space="preserve">Таракан… </w:t>
      </w:r>
    </w:p>
    <w:p w:rsidR="009604FF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9604FF" w:rsidRPr="00E82591">
        <w:rPr>
          <w:sz w:val="28"/>
          <w:szCs w:val="28"/>
        </w:rPr>
        <w:t xml:space="preserve"> </w:t>
      </w:r>
      <w:proofErr w:type="spellStart"/>
      <w:r w:rsidR="002845C4" w:rsidRPr="00E82591">
        <w:rPr>
          <w:sz w:val="28"/>
          <w:szCs w:val="28"/>
        </w:rPr>
        <w:t>Тараканчик</w:t>
      </w:r>
      <w:proofErr w:type="spellEnd"/>
      <w:r w:rsidR="002845C4" w:rsidRPr="00E8259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46AF0" w:rsidRPr="00E82591" w:rsidRDefault="00F274EA" w:rsidP="004D3EE4">
      <w:pPr>
        <w:ind w:left="-360"/>
        <w:jc w:val="both"/>
        <w:rPr>
          <w:i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Отлично!</w:t>
      </w:r>
      <w:r w:rsidR="00645487" w:rsidRPr="00E82591">
        <w:rPr>
          <w:sz w:val="28"/>
          <w:szCs w:val="28"/>
        </w:rPr>
        <w:t xml:space="preserve"> </w:t>
      </w:r>
      <w:r w:rsidR="00CF6264" w:rsidRPr="00E82591">
        <w:rPr>
          <w:sz w:val="28"/>
          <w:szCs w:val="28"/>
        </w:rPr>
        <w:t xml:space="preserve">Вы правильно </w:t>
      </w:r>
      <w:r w:rsidR="00CF6264" w:rsidRPr="00F750B1">
        <w:rPr>
          <w:sz w:val="28"/>
          <w:szCs w:val="28"/>
        </w:rPr>
        <w:t>образовывали слова, обознач</w:t>
      </w:r>
      <w:r w:rsidR="009D5F95">
        <w:rPr>
          <w:sz w:val="28"/>
          <w:szCs w:val="28"/>
        </w:rPr>
        <w:t>ающие м</w:t>
      </w:r>
      <w:r w:rsidR="009D5F95">
        <w:rPr>
          <w:sz w:val="28"/>
          <w:szCs w:val="28"/>
        </w:rPr>
        <w:t>а</w:t>
      </w:r>
      <w:r w:rsidR="009D5F95">
        <w:rPr>
          <w:sz w:val="28"/>
          <w:szCs w:val="28"/>
        </w:rPr>
        <w:t>леньких насекомых</w:t>
      </w:r>
      <w:r w:rsidR="008C2D1D" w:rsidRPr="00F750B1">
        <w:rPr>
          <w:sz w:val="28"/>
          <w:szCs w:val="28"/>
        </w:rPr>
        <w:t xml:space="preserve"> </w:t>
      </w:r>
      <w:r w:rsidR="00E46AF0" w:rsidRPr="00F750B1">
        <w:rPr>
          <w:i/>
          <w:sz w:val="28"/>
          <w:szCs w:val="28"/>
        </w:rPr>
        <w:t xml:space="preserve">(Дети </w:t>
      </w:r>
      <w:r w:rsidR="00E46AF0" w:rsidRPr="00E82591">
        <w:rPr>
          <w:i/>
          <w:sz w:val="28"/>
          <w:szCs w:val="28"/>
        </w:rPr>
        <w:t>прощаются с жуком и идут за воспитателем по воо</w:t>
      </w:r>
      <w:r w:rsidR="00E46AF0" w:rsidRPr="00E82591">
        <w:rPr>
          <w:i/>
          <w:sz w:val="28"/>
          <w:szCs w:val="28"/>
        </w:rPr>
        <w:t>б</w:t>
      </w:r>
      <w:r w:rsidR="00E46AF0" w:rsidRPr="00E82591">
        <w:rPr>
          <w:i/>
          <w:sz w:val="28"/>
          <w:szCs w:val="28"/>
        </w:rPr>
        <w:t>ражаемой дорожке)</w:t>
      </w:r>
      <w:r w:rsidR="00CF6264" w:rsidRPr="00E82591">
        <w:rPr>
          <w:i/>
          <w:sz w:val="28"/>
          <w:szCs w:val="28"/>
        </w:rPr>
        <w:t>.</w:t>
      </w:r>
    </w:p>
    <w:p w:rsidR="000906D9" w:rsidRPr="00B61541" w:rsidRDefault="000906D9" w:rsidP="004D3EE4">
      <w:pPr>
        <w:ind w:firstLine="900"/>
        <w:jc w:val="both"/>
        <w:rPr>
          <w:color w:val="000000"/>
          <w:sz w:val="28"/>
          <w:szCs w:val="28"/>
        </w:rPr>
      </w:pPr>
      <w:r w:rsidRPr="00B61541">
        <w:rPr>
          <w:color w:val="000000"/>
          <w:sz w:val="28"/>
          <w:szCs w:val="28"/>
        </w:rPr>
        <w:t>Отправляемся в поход</w:t>
      </w:r>
    </w:p>
    <w:p w:rsidR="000906D9" w:rsidRPr="00E82591" w:rsidRDefault="000906D9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Много нас открытий ждет.</w:t>
      </w:r>
    </w:p>
    <w:p w:rsidR="000906D9" w:rsidRPr="00E82591" w:rsidRDefault="000906D9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Мы шагаем друг за другом</w:t>
      </w:r>
    </w:p>
    <w:p w:rsidR="000906D9" w:rsidRPr="00E82591" w:rsidRDefault="000906D9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Лесом и зеленым лугом.</w:t>
      </w:r>
    </w:p>
    <w:p w:rsidR="00DC4157" w:rsidRPr="00E82591" w:rsidRDefault="005D3CFA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="00E15AC2">
        <w:rPr>
          <w:sz w:val="28"/>
          <w:szCs w:val="28"/>
        </w:rPr>
        <w:t xml:space="preserve"> В</w:t>
      </w:r>
      <w:r w:rsidRPr="00E82591">
        <w:rPr>
          <w:sz w:val="28"/>
          <w:szCs w:val="28"/>
        </w:rPr>
        <w:t xml:space="preserve">от </w:t>
      </w:r>
      <w:r w:rsidR="00B32628" w:rsidRPr="00E82591">
        <w:rPr>
          <w:sz w:val="28"/>
          <w:szCs w:val="28"/>
        </w:rPr>
        <w:t>очень красивый цветок</w:t>
      </w:r>
      <w:r w:rsidRPr="00E82591">
        <w:rPr>
          <w:sz w:val="28"/>
          <w:szCs w:val="28"/>
        </w:rPr>
        <w:t>. Кто в нем живет? Прислушайтесь.</w:t>
      </w:r>
      <w:r w:rsidR="00FA147A" w:rsidRPr="00E82591">
        <w:rPr>
          <w:sz w:val="28"/>
          <w:szCs w:val="28"/>
        </w:rPr>
        <w:t xml:space="preserve"> </w:t>
      </w:r>
    </w:p>
    <w:p w:rsidR="00D6385C" w:rsidRDefault="00D6385C" w:rsidP="004D3EE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DC4157" w:rsidRPr="00D6385C">
        <w:rPr>
          <w:i/>
          <w:sz w:val="28"/>
          <w:szCs w:val="28"/>
        </w:rPr>
        <w:t xml:space="preserve">На </w:t>
      </w:r>
      <w:r w:rsidR="000D2334" w:rsidRPr="00D6385C">
        <w:rPr>
          <w:i/>
          <w:sz w:val="28"/>
          <w:szCs w:val="28"/>
        </w:rPr>
        <w:t>цветы она садится,</w:t>
      </w:r>
    </w:p>
    <w:p w:rsidR="000D2334" w:rsidRPr="00D6385C" w:rsidRDefault="000D2334" w:rsidP="004D3EE4">
      <w:pPr>
        <w:ind w:firstLine="900"/>
        <w:jc w:val="both"/>
        <w:rPr>
          <w:i/>
          <w:sz w:val="28"/>
          <w:szCs w:val="28"/>
        </w:rPr>
      </w:pPr>
      <w:r w:rsidRPr="00D6385C">
        <w:rPr>
          <w:i/>
          <w:sz w:val="28"/>
          <w:szCs w:val="28"/>
        </w:rPr>
        <w:t xml:space="preserve">  </w:t>
      </w:r>
      <w:r w:rsidR="00E45290" w:rsidRPr="00D6385C">
        <w:rPr>
          <w:i/>
          <w:sz w:val="28"/>
          <w:szCs w:val="28"/>
        </w:rPr>
        <w:t xml:space="preserve"> </w:t>
      </w:r>
      <w:r w:rsidRPr="00D6385C">
        <w:rPr>
          <w:i/>
          <w:sz w:val="28"/>
          <w:szCs w:val="28"/>
        </w:rPr>
        <w:t>Не устав с утра трудиться.</w:t>
      </w:r>
    </w:p>
    <w:p w:rsidR="000D2334" w:rsidRPr="00D6385C" w:rsidRDefault="00D6385C" w:rsidP="004D3EE4">
      <w:pPr>
        <w:tabs>
          <w:tab w:val="left" w:pos="2145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D2334" w:rsidRPr="00D6385C">
        <w:rPr>
          <w:i/>
          <w:sz w:val="28"/>
          <w:szCs w:val="28"/>
        </w:rPr>
        <w:t xml:space="preserve">  Людям воск и мед дала</w:t>
      </w:r>
    </w:p>
    <w:p w:rsidR="000D2334" w:rsidRPr="00D6385C" w:rsidRDefault="00D6385C" w:rsidP="004D3EE4">
      <w:pPr>
        <w:tabs>
          <w:tab w:val="left" w:pos="2145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D2334" w:rsidRPr="00D6385C">
        <w:rPr>
          <w:i/>
          <w:sz w:val="28"/>
          <w:szCs w:val="28"/>
        </w:rPr>
        <w:t xml:space="preserve"> Беспокойная… </w:t>
      </w:r>
    </w:p>
    <w:p w:rsidR="008340B8" w:rsidRPr="00E82591" w:rsidRDefault="00A96028" w:rsidP="004D3EE4">
      <w:pPr>
        <w:tabs>
          <w:tab w:val="left" w:pos="3675"/>
        </w:tabs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0D2334" w:rsidRPr="00B61541">
        <w:rPr>
          <w:color w:val="000000"/>
          <w:sz w:val="28"/>
          <w:szCs w:val="28"/>
        </w:rPr>
        <w:t xml:space="preserve"> Пчела.</w:t>
      </w:r>
      <w:r>
        <w:rPr>
          <w:color w:val="000000"/>
          <w:sz w:val="28"/>
          <w:szCs w:val="28"/>
        </w:rPr>
        <w:t>)</w:t>
      </w:r>
      <w:r w:rsidR="000D2334" w:rsidRPr="00E82591">
        <w:rPr>
          <w:sz w:val="28"/>
          <w:szCs w:val="28"/>
        </w:rPr>
        <w:tab/>
      </w:r>
    </w:p>
    <w:p w:rsidR="00C014EE" w:rsidRPr="00E82591" w:rsidRDefault="008340B8" w:rsidP="004D3EE4">
      <w:pPr>
        <w:tabs>
          <w:tab w:val="left" w:pos="960"/>
        </w:tabs>
        <w:ind w:left="-360" w:hanging="36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ab/>
      </w: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Вот она какая, славная труженица и кормилица пчела! </w:t>
      </w:r>
      <w:r w:rsidR="00C014EE" w:rsidRPr="00E82591">
        <w:rPr>
          <w:sz w:val="28"/>
          <w:szCs w:val="28"/>
        </w:rPr>
        <w:t>Какую пользу приносят пчелы?</w:t>
      </w:r>
    </w:p>
    <w:p w:rsidR="009D5F95" w:rsidRDefault="00A96028" w:rsidP="004D3EE4">
      <w:pPr>
        <w:tabs>
          <w:tab w:val="left" w:pos="960"/>
        </w:tabs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C014EE" w:rsidRPr="00E82591">
        <w:rPr>
          <w:sz w:val="28"/>
          <w:szCs w:val="28"/>
        </w:rPr>
        <w:t xml:space="preserve"> </w:t>
      </w:r>
      <w:r w:rsidR="00B02069" w:rsidRPr="00E82591">
        <w:rPr>
          <w:sz w:val="28"/>
          <w:szCs w:val="28"/>
        </w:rPr>
        <w:t>Пчелы с</w:t>
      </w:r>
      <w:r w:rsidR="00C014EE" w:rsidRPr="00E82591">
        <w:rPr>
          <w:sz w:val="28"/>
          <w:szCs w:val="28"/>
        </w:rPr>
        <w:t>обирают</w:t>
      </w:r>
      <w:r w:rsidR="00B02069" w:rsidRPr="00E82591">
        <w:rPr>
          <w:sz w:val="28"/>
          <w:szCs w:val="28"/>
        </w:rPr>
        <w:t xml:space="preserve"> нектар, из которого делают </w:t>
      </w:r>
      <w:r w:rsidR="00C014EE" w:rsidRPr="00E82591">
        <w:rPr>
          <w:sz w:val="28"/>
          <w:szCs w:val="28"/>
        </w:rPr>
        <w:t>мед.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 помогает при простуде.)</w:t>
      </w:r>
      <w:proofErr w:type="gramEnd"/>
    </w:p>
    <w:p w:rsidR="00D6385C" w:rsidRDefault="00C014EE" w:rsidP="004D3EE4">
      <w:pPr>
        <w:tabs>
          <w:tab w:val="left" w:pos="960"/>
        </w:tabs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DB1F55" w:rsidRPr="00E82591">
        <w:rPr>
          <w:sz w:val="28"/>
          <w:szCs w:val="28"/>
        </w:rPr>
        <w:t xml:space="preserve">Хлопотливая пчела много меда принесла. Давайте поможем ей угостить медом других насекомых. </w:t>
      </w:r>
    </w:p>
    <w:p w:rsidR="00D6385C" w:rsidRPr="00D6385C" w:rsidRDefault="00F31D32" w:rsidP="004D3EE4">
      <w:pPr>
        <w:pStyle w:val="a3"/>
        <w:ind w:firstLine="900"/>
        <w:jc w:val="center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Дид.и</w:t>
      </w:r>
      <w:r w:rsidR="00F1334D" w:rsidRPr="00D6385C">
        <w:rPr>
          <w:b/>
          <w:i/>
          <w:sz w:val="28"/>
          <w:szCs w:val="28"/>
        </w:rPr>
        <w:t>гра</w:t>
      </w:r>
      <w:proofErr w:type="spellEnd"/>
      <w:r w:rsidR="00F1334D" w:rsidRPr="00D6385C">
        <w:rPr>
          <w:b/>
          <w:i/>
          <w:sz w:val="28"/>
          <w:szCs w:val="28"/>
        </w:rPr>
        <w:t xml:space="preserve"> «Хлопотливая пчела».</w:t>
      </w:r>
    </w:p>
    <w:p w:rsidR="00F1334D" w:rsidRPr="00B61541" w:rsidRDefault="00B27DE9" w:rsidP="004D3EE4">
      <w:pPr>
        <w:tabs>
          <w:tab w:val="left" w:pos="960"/>
        </w:tabs>
        <w:ind w:left="-360"/>
        <w:jc w:val="both"/>
        <w:rPr>
          <w:i/>
          <w:color w:val="000000"/>
          <w:sz w:val="28"/>
          <w:szCs w:val="28"/>
        </w:rPr>
      </w:pPr>
      <w:r w:rsidRPr="00B61541">
        <w:rPr>
          <w:color w:val="000000"/>
          <w:sz w:val="28"/>
          <w:szCs w:val="28"/>
        </w:rPr>
        <w:t>С</w:t>
      </w:r>
      <w:r w:rsidR="00DB1F55" w:rsidRPr="00B61541">
        <w:rPr>
          <w:color w:val="000000"/>
          <w:sz w:val="28"/>
          <w:szCs w:val="28"/>
        </w:rPr>
        <w:t>оставьте</w:t>
      </w:r>
      <w:r>
        <w:rPr>
          <w:sz w:val="28"/>
          <w:szCs w:val="28"/>
        </w:rPr>
        <w:t xml:space="preserve"> предложение: кого угостила пчела.</w:t>
      </w:r>
      <w:r w:rsidR="00C014EE" w:rsidRPr="00E82591">
        <w:rPr>
          <w:sz w:val="28"/>
          <w:szCs w:val="28"/>
        </w:rPr>
        <w:t xml:space="preserve"> </w:t>
      </w:r>
      <w:r w:rsidR="00085ECC" w:rsidRPr="00E82591">
        <w:rPr>
          <w:sz w:val="28"/>
          <w:szCs w:val="28"/>
        </w:rPr>
        <w:t>Старайтесь правильно произносить все звуки.</w:t>
      </w:r>
      <w:r>
        <w:rPr>
          <w:sz w:val="28"/>
          <w:szCs w:val="28"/>
        </w:rPr>
        <w:t xml:space="preserve"> Например,</w:t>
      </w:r>
      <w:r w:rsidR="00F1334D" w:rsidRPr="00E82591">
        <w:rPr>
          <w:sz w:val="28"/>
          <w:szCs w:val="28"/>
        </w:rPr>
        <w:t xml:space="preserve"> </w:t>
      </w:r>
      <w:r w:rsidR="00F1334D" w:rsidRPr="00B27DE9">
        <w:rPr>
          <w:i/>
          <w:sz w:val="28"/>
          <w:szCs w:val="28"/>
        </w:rPr>
        <w:t xml:space="preserve">Хлопотливая пчела угостила медом </w:t>
      </w:r>
      <w:r w:rsidR="00F1334D" w:rsidRPr="00B61541">
        <w:rPr>
          <w:i/>
          <w:color w:val="000000"/>
          <w:sz w:val="28"/>
          <w:szCs w:val="28"/>
        </w:rPr>
        <w:t>белого мотылька.</w:t>
      </w:r>
    </w:p>
    <w:p w:rsidR="008340B8" w:rsidRPr="00B61541" w:rsidRDefault="00F1334D" w:rsidP="004D3EE4">
      <w:pPr>
        <w:ind w:left="-360"/>
        <w:jc w:val="both"/>
        <w:rPr>
          <w:color w:val="000000"/>
          <w:sz w:val="28"/>
          <w:szCs w:val="28"/>
        </w:rPr>
      </w:pPr>
      <w:r w:rsidRPr="00E82591">
        <w:rPr>
          <w:sz w:val="28"/>
          <w:szCs w:val="28"/>
        </w:rPr>
        <w:t>(Дети составляют предложения</w:t>
      </w:r>
      <w:r w:rsidR="00340451" w:rsidRPr="00E82591">
        <w:rPr>
          <w:sz w:val="28"/>
          <w:szCs w:val="28"/>
        </w:rPr>
        <w:t xml:space="preserve"> с</w:t>
      </w:r>
      <w:r w:rsidR="00144D1E" w:rsidRPr="00E82591">
        <w:rPr>
          <w:sz w:val="28"/>
          <w:szCs w:val="28"/>
        </w:rPr>
        <w:t>о словами</w:t>
      </w:r>
      <w:r w:rsidR="00340451" w:rsidRPr="00E82591">
        <w:rPr>
          <w:sz w:val="28"/>
          <w:szCs w:val="28"/>
        </w:rPr>
        <w:t xml:space="preserve">: </w:t>
      </w:r>
      <w:r w:rsidR="00340451" w:rsidRPr="00B61541">
        <w:rPr>
          <w:color w:val="000000"/>
          <w:sz w:val="28"/>
          <w:szCs w:val="28"/>
        </w:rPr>
        <w:t>бабочк</w:t>
      </w:r>
      <w:r w:rsidR="00144D1E" w:rsidRPr="00B61541">
        <w:rPr>
          <w:color w:val="000000"/>
          <w:sz w:val="28"/>
          <w:szCs w:val="28"/>
        </w:rPr>
        <w:t>а</w:t>
      </w:r>
      <w:r w:rsidR="00340451" w:rsidRPr="00B61541">
        <w:rPr>
          <w:color w:val="000000"/>
          <w:sz w:val="28"/>
          <w:szCs w:val="28"/>
        </w:rPr>
        <w:t>, кузнечик, стрекоз</w:t>
      </w:r>
      <w:r w:rsidR="00144D1E" w:rsidRPr="00B61541">
        <w:rPr>
          <w:color w:val="000000"/>
          <w:sz w:val="28"/>
          <w:szCs w:val="28"/>
        </w:rPr>
        <w:t>а</w:t>
      </w:r>
      <w:r w:rsidR="00340451" w:rsidRPr="00B61541">
        <w:rPr>
          <w:color w:val="000000"/>
          <w:sz w:val="28"/>
          <w:szCs w:val="28"/>
        </w:rPr>
        <w:t>, комар, мух</w:t>
      </w:r>
      <w:r w:rsidR="00144D1E" w:rsidRPr="00B61541">
        <w:rPr>
          <w:color w:val="000000"/>
          <w:sz w:val="28"/>
          <w:szCs w:val="28"/>
        </w:rPr>
        <w:t>а</w:t>
      </w:r>
      <w:r w:rsidR="006E00B1" w:rsidRPr="00B61541">
        <w:rPr>
          <w:color w:val="000000"/>
          <w:sz w:val="28"/>
          <w:szCs w:val="28"/>
        </w:rPr>
        <w:t xml:space="preserve">, божья коровка, гусеница, жук, светлячок, муравей, </w:t>
      </w:r>
      <w:r w:rsidR="00B27DE9" w:rsidRPr="00B61541">
        <w:rPr>
          <w:color w:val="000000"/>
          <w:sz w:val="28"/>
          <w:szCs w:val="28"/>
        </w:rPr>
        <w:t xml:space="preserve">таракан, </w:t>
      </w:r>
      <w:r w:rsidR="00112841" w:rsidRPr="00B61541">
        <w:rPr>
          <w:color w:val="000000"/>
          <w:sz w:val="28"/>
          <w:szCs w:val="28"/>
        </w:rPr>
        <w:t>…</w:t>
      </w:r>
      <w:r w:rsidRPr="00B61541">
        <w:rPr>
          <w:color w:val="000000"/>
          <w:sz w:val="28"/>
          <w:szCs w:val="28"/>
        </w:rPr>
        <w:t>)</w:t>
      </w:r>
      <w:r w:rsidR="00144D1E" w:rsidRPr="00B61541">
        <w:rPr>
          <w:color w:val="000000"/>
          <w:sz w:val="28"/>
          <w:szCs w:val="28"/>
        </w:rPr>
        <w:t xml:space="preserve"> (изображены на картинках).</w:t>
      </w:r>
      <w:r w:rsidRPr="00B61541">
        <w:rPr>
          <w:color w:val="000000"/>
          <w:sz w:val="28"/>
          <w:szCs w:val="28"/>
        </w:rPr>
        <w:t xml:space="preserve"> </w:t>
      </w:r>
    </w:p>
    <w:p w:rsidR="00F1334D" w:rsidRPr="00E82591" w:rsidRDefault="00F1334D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Молодцы</w:t>
      </w:r>
      <w:r w:rsidR="00144D1E" w:rsidRPr="00E82591">
        <w:rPr>
          <w:sz w:val="28"/>
          <w:szCs w:val="28"/>
        </w:rPr>
        <w:t>!</w:t>
      </w:r>
      <w:r w:rsidRPr="00E82591">
        <w:rPr>
          <w:sz w:val="28"/>
          <w:szCs w:val="28"/>
        </w:rPr>
        <w:t xml:space="preserve"> </w:t>
      </w:r>
      <w:r w:rsidR="00A6192C" w:rsidRPr="00E82591">
        <w:rPr>
          <w:sz w:val="28"/>
          <w:szCs w:val="28"/>
        </w:rPr>
        <w:t>Все</w:t>
      </w:r>
      <w:r w:rsidRPr="00E82591">
        <w:rPr>
          <w:sz w:val="28"/>
          <w:szCs w:val="28"/>
        </w:rPr>
        <w:t xml:space="preserve"> насекомые благодарят вас </w:t>
      </w:r>
      <w:r w:rsidR="00A6192C" w:rsidRPr="00E82591">
        <w:rPr>
          <w:sz w:val="28"/>
          <w:szCs w:val="28"/>
        </w:rPr>
        <w:t>и пчелу</w:t>
      </w:r>
      <w:r w:rsidR="00E15AC2">
        <w:rPr>
          <w:sz w:val="28"/>
          <w:szCs w:val="28"/>
        </w:rPr>
        <w:t xml:space="preserve"> за</w:t>
      </w:r>
      <w:r w:rsidR="00A6192C" w:rsidRPr="00E82591">
        <w:rPr>
          <w:sz w:val="28"/>
          <w:szCs w:val="28"/>
        </w:rPr>
        <w:t xml:space="preserve"> </w:t>
      </w:r>
      <w:r w:rsidRPr="00E82591">
        <w:rPr>
          <w:sz w:val="28"/>
          <w:szCs w:val="28"/>
        </w:rPr>
        <w:t>угощение. А я благодарю вас за то, что вы правильно произносили все звуки</w:t>
      </w:r>
      <w:r w:rsidR="00A6192C" w:rsidRPr="00E82591">
        <w:rPr>
          <w:sz w:val="28"/>
          <w:szCs w:val="28"/>
        </w:rPr>
        <w:t xml:space="preserve"> и составляли пре</w:t>
      </w:r>
      <w:r w:rsidR="00A6192C" w:rsidRPr="00E82591">
        <w:rPr>
          <w:sz w:val="28"/>
          <w:szCs w:val="28"/>
        </w:rPr>
        <w:t>д</w:t>
      </w:r>
      <w:r w:rsidR="00A6192C" w:rsidRPr="00E82591">
        <w:rPr>
          <w:sz w:val="28"/>
          <w:szCs w:val="28"/>
        </w:rPr>
        <w:t>ложения</w:t>
      </w:r>
      <w:r w:rsidRPr="00E82591">
        <w:rPr>
          <w:sz w:val="28"/>
          <w:szCs w:val="28"/>
        </w:rPr>
        <w:t>.</w:t>
      </w:r>
    </w:p>
    <w:p w:rsidR="0044700F" w:rsidRPr="00E82591" w:rsidRDefault="006768D5" w:rsidP="004D3EE4">
      <w:pPr>
        <w:ind w:left="-360"/>
        <w:jc w:val="both"/>
        <w:rPr>
          <w:i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FB39EC" w:rsidRPr="00E82591">
        <w:rPr>
          <w:sz w:val="28"/>
          <w:szCs w:val="28"/>
        </w:rPr>
        <w:t>Интересно</w:t>
      </w:r>
      <w:r w:rsidRPr="00E82591">
        <w:rPr>
          <w:sz w:val="28"/>
          <w:szCs w:val="28"/>
        </w:rPr>
        <w:t>, кто</w:t>
      </w:r>
      <w:r w:rsidR="00FB39EC" w:rsidRPr="00E82591">
        <w:rPr>
          <w:sz w:val="28"/>
          <w:szCs w:val="28"/>
        </w:rPr>
        <w:t xml:space="preserve"> </w:t>
      </w:r>
      <w:r w:rsidRPr="00E82591">
        <w:rPr>
          <w:sz w:val="28"/>
          <w:szCs w:val="28"/>
        </w:rPr>
        <w:t>живет</w:t>
      </w:r>
      <w:r w:rsidR="00FB39EC" w:rsidRPr="00E82591">
        <w:rPr>
          <w:sz w:val="28"/>
          <w:szCs w:val="28"/>
        </w:rPr>
        <w:t xml:space="preserve"> в этом цветке</w:t>
      </w:r>
      <w:r w:rsidRPr="00E82591">
        <w:rPr>
          <w:sz w:val="28"/>
          <w:szCs w:val="28"/>
        </w:rPr>
        <w:t xml:space="preserve">? </w:t>
      </w:r>
      <w:r w:rsidRPr="00E82591">
        <w:rPr>
          <w:i/>
          <w:sz w:val="28"/>
          <w:szCs w:val="28"/>
        </w:rPr>
        <w:t>(Предположения детей).</w:t>
      </w:r>
      <w:r w:rsidRPr="00E82591">
        <w:rPr>
          <w:sz w:val="28"/>
          <w:szCs w:val="28"/>
        </w:rPr>
        <w:t xml:space="preserve"> </w:t>
      </w:r>
      <w:r w:rsidR="0044700F" w:rsidRPr="00E82591">
        <w:rPr>
          <w:i/>
          <w:sz w:val="28"/>
          <w:szCs w:val="28"/>
        </w:rPr>
        <w:t>О</w:t>
      </w:r>
      <w:r w:rsidR="0044700F" w:rsidRPr="00E82591">
        <w:rPr>
          <w:i/>
          <w:sz w:val="28"/>
          <w:szCs w:val="28"/>
        </w:rPr>
        <w:t>т</w:t>
      </w:r>
      <w:r w:rsidR="0044700F" w:rsidRPr="00E82591">
        <w:rPr>
          <w:i/>
          <w:sz w:val="28"/>
          <w:szCs w:val="28"/>
        </w:rPr>
        <w:t>гадайте загадку.</w:t>
      </w:r>
    </w:p>
    <w:p w:rsidR="0044700F" w:rsidRPr="00E82591" w:rsidRDefault="0044700F" w:rsidP="004D3EE4">
      <w:pPr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На цветке сидит цветок,</w:t>
      </w:r>
    </w:p>
    <w:p w:rsidR="00EC480A" w:rsidRDefault="00EC480A" w:rsidP="004D3E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нектар он </w:t>
      </w:r>
      <w:r w:rsidR="0044700F" w:rsidRPr="00E82591">
        <w:rPr>
          <w:sz w:val="28"/>
          <w:szCs w:val="28"/>
        </w:rPr>
        <w:t xml:space="preserve">сладкий </w:t>
      </w:r>
      <w:r>
        <w:rPr>
          <w:sz w:val="28"/>
          <w:szCs w:val="28"/>
        </w:rPr>
        <w:t>п</w:t>
      </w:r>
      <w:r w:rsidRPr="00E82591">
        <w:rPr>
          <w:sz w:val="28"/>
          <w:szCs w:val="28"/>
        </w:rPr>
        <w:t>ьет</w:t>
      </w:r>
    </w:p>
    <w:p w:rsidR="0044700F" w:rsidRPr="00B61541" w:rsidRDefault="00A96028" w:rsidP="004D3EE4">
      <w:pPr>
        <w:ind w:hanging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44700F" w:rsidRPr="00E82591">
        <w:rPr>
          <w:sz w:val="28"/>
          <w:szCs w:val="28"/>
        </w:rPr>
        <w:t xml:space="preserve"> </w:t>
      </w:r>
      <w:r w:rsidR="0044700F" w:rsidRPr="00B61541">
        <w:rPr>
          <w:color w:val="000000"/>
          <w:sz w:val="28"/>
          <w:szCs w:val="28"/>
        </w:rPr>
        <w:t>Бабочка.</w:t>
      </w:r>
      <w:r>
        <w:rPr>
          <w:color w:val="000000"/>
          <w:sz w:val="28"/>
          <w:szCs w:val="28"/>
        </w:rPr>
        <w:t>)</w:t>
      </w:r>
    </w:p>
    <w:p w:rsidR="00C17ED2" w:rsidRDefault="0044700F" w:rsidP="004D3EE4">
      <w:pPr>
        <w:ind w:left="-360"/>
        <w:jc w:val="both"/>
        <w:rPr>
          <w:i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Правильно. Давайте поможем бабочкам закружиться в воздухе. Сделайте глубокий вдох через нос, а потом подуйте на бабочек, вытянув губы трубочкой, не раздувая щек.</w:t>
      </w:r>
      <w:r w:rsidR="006768D5" w:rsidRPr="00E82591">
        <w:rPr>
          <w:sz w:val="28"/>
          <w:szCs w:val="28"/>
        </w:rPr>
        <w:t xml:space="preserve"> </w:t>
      </w:r>
      <w:r w:rsidR="00EC480A" w:rsidRPr="00E82591">
        <w:rPr>
          <w:i/>
          <w:sz w:val="28"/>
          <w:szCs w:val="28"/>
        </w:rPr>
        <w:t xml:space="preserve"> </w:t>
      </w:r>
      <w:proofErr w:type="gramStart"/>
      <w:r w:rsidR="00EC480A" w:rsidRPr="00E82591">
        <w:rPr>
          <w:i/>
          <w:sz w:val="28"/>
          <w:szCs w:val="28"/>
        </w:rPr>
        <w:t xml:space="preserve">(Выполняется </w:t>
      </w:r>
      <w:r w:rsidR="00C17ED2">
        <w:rPr>
          <w:i/>
          <w:sz w:val="28"/>
          <w:szCs w:val="28"/>
        </w:rPr>
        <w:t xml:space="preserve">на тренажере </w:t>
      </w:r>
      <w:proofErr w:type="gramEnd"/>
    </w:p>
    <w:p w:rsidR="00EC480A" w:rsidRPr="00E82591" w:rsidRDefault="00C17ED2" w:rsidP="004D3EE4">
      <w:pPr>
        <w:ind w:left="-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 xml:space="preserve">Дыхательная </w:t>
      </w:r>
      <w:r w:rsidR="009D5F95">
        <w:rPr>
          <w:i/>
          <w:sz w:val="28"/>
          <w:szCs w:val="28"/>
        </w:rPr>
        <w:t xml:space="preserve"> гимна</w:t>
      </w:r>
      <w:r>
        <w:rPr>
          <w:i/>
          <w:sz w:val="28"/>
          <w:szCs w:val="28"/>
        </w:rPr>
        <w:t>стика</w:t>
      </w:r>
      <w:r w:rsidR="00EC480A" w:rsidRPr="00E82591">
        <w:rPr>
          <w:i/>
          <w:sz w:val="28"/>
          <w:szCs w:val="28"/>
        </w:rPr>
        <w:t>).</w:t>
      </w:r>
      <w:proofErr w:type="gramEnd"/>
    </w:p>
    <w:p w:rsidR="00E15AC2" w:rsidRDefault="00626894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lastRenderedPageBreak/>
        <w:t>Воспитатель:</w:t>
      </w:r>
      <w:r w:rsidRPr="00E82591">
        <w:rPr>
          <w:sz w:val="28"/>
          <w:szCs w:val="28"/>
        </w:rPr>
        <w:t xml:space="preserve"> </w:t>
      </w:r>
      <w:r w:rsidR="00C17ED2">
        <w:rPr>
          <w:sz w:val="28"/>
          <w:szCs w:val="28"/>
        </w:rPr>
        <w:t>Все ли  бабочки в</w:t>
      </w:r>
      <w:r w:rsidRPr="00E82591">
        <w:rPr>
          <w:sz w:val="28"/>
          <w:szCs w:val="28"/>
        </w:rPr>
        <w:t xml:space="preserve"> природе </w:t>
      </w:r>
      <w:r w:rsidR="00E15AC2">
        <w:rPr>
          <w:sz w:val="28"/>
          <w:szCs w:val="28"/>
        </w:rPr>
        <w:t xml:space="preserve">одинаковые? </w:t>
      </w:r>
    </w:p>
    <w:p w:rsidR="002E78C7" w:rsidRDefault="008D3051" w:rsidP="004D3EE4">
      <w:pPr>
        <w:ind w:left="-36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Я предлагаю вам </w:t>
      </w:r>
      <w:r w:rsidR="00D44B59" w:rsidRPr="00E82591">
        <w:rPr>
          <w:sz w:val="28"/>
          <w:szCs w:val="28"/>
        </w:rPr>
        <w:t xml:space="preserve"> </w:t>
      </w:r>
      <w:r w:rsidR="00FB39EC" w:rsidRPr="00E82591">
        <w:rPr>
          <w:sz w:val="28"/>
          <w:szCs w:val="28"/>
        </w:rPr>
        <w:t xml:space="preserve">подарить </w:t>
      </w:r>
      <w:r w:rsidRPr="00E82591">
        <w:rPr>
          <w:sz w:val="28"/>
          <w:szCs w:val="28"/>
        </w:rPr>
        <w:t>бабоч</w:t>
      </w:r>
      <w:r w:rsidR="00D44B59" w:rsidRPr="00E82591">
        <w:rPr>
          <w:sz w:val="28"/>
          <w:szCs w:val="28"/>
        </w:rPr>
        <w:t>к</w:t>
      </w:r>
      <w:r w:rsidR="008E002C" w:rsidRPr="00E82591">
        <w:rPr>
          <w:sz w:val="28"/>
          <w:szCs w:val="28"/>
        </w:rPr>
        <w:t>ам</w:t>
      </w:r>
      <w:r w:rsidR="00FC0135">
        <w:rPr>
          <w:sz w:val="28"/>
          <w:szCs w:val="28"/>
        </w:rPr>
        <w:t xml:space="preserve"> о них красивые</w:t>
      </w:r>
      <w:r w:rsidR="00D44B59" w:rsidRPr="00E82591">
        <w:rPr>
          <w:sz w:val="28"/>
          <w:szCs w:val="28"/>
        </w:rPr>
        <w:t xml:space="preserve"> </w:t>
      </w:r>
      <w:r w:rsidR="008E002C" w:rsidRPr="00E82591">
        <w:rPr>
          <w:sz w:val="28"/>
          <w:szCs w:val="28"/>
        </w:rPr>
        <w:t xml:space="preserve"> слова</w:t>
      </w:r>
      <w:r w:rsidR="00136086" w:rsidRPr="00E82591">
        <w:rPr>
          <w:sz w:val="28"/>
          <w:szCs w:val="28"/>
        </w:rPr>
        <w:t>. К</w:t>
      </w:r>
      <w:r w:rsidR="008E002C" w:rsidRPr="00E82591">
        <w:rPr>
          <w:sz w:val="28"/>
          <w:szCs w:val="28"/>
        </w:rPr>
        <w:t>акая она</w:t>
      </w:r>
      <w:r w:rsidR="00136086" w:rsidRPr="00E82591">
        <w:rPr>
          <w:sz w:val="28"/>
          <w:szCs w:val="28"/>
        </w:rPr>
        <w:t>?</w:t>
      </w:r>
      <w:r w:rsidR="008E002C" w:rsidRPr="00E82591">
        <w:rPr>
          <w:sz w:val="28"/>
          <w:szCs w:val="28"/>
        </w:rPr>
        <w:t xml:space="preserve"> </w:t>
      </w:r>
      <w:r w:rsidR="00234F4A">
        <w:rPr>
          <w:sz w:val="28"/>
          <w:szCs w:val="28"/>
        </w:rPr>
        <w:t>Заполним эту шкатулочку волшебными словами</w:t>
      </w:r>
      <w:proofErr w:type="gramStart"/>
      <w:r w:rsidR="00234F4A">
        <w:rPr>
          <w:sz w:val="28"/>
          <w:szCs w:val="28"/>
        </w:rPr>
        <w:t>.</w:t>
      </w:r>
      <w:proofErr w:type="gramEnd"/>
      <w:r w:rsidR="00E15AC2">
        <w:rPr>
          <w:sz w:val="28"/>
          <w:szCs w:val="28"/>
        </w:rPr>
        <w:t xml:space="preserve"> (</w:t>
      </w:r>
      <w:proofErr w:type="gramStart"/>
      <w:r w:rsidR="00E15AC2">
        <w:rPr>
          <w:sz w:val="28"/>
          <w:szCs w:val="28"/>
        </w:rPr>
        <w:t>п</w:t>
      </w:r>
      <w:proofErr w:type="gramEnd"/>
      <w:r w:rsidR="00E15AC2">
        <w:rPr>
          <w:sz w:val="28"/>
          <w:szCs w:val="28"/>
        </w:rPr>
        <w:t>ередаем из рук в руки шкатулку)</w:t>
      </w:r>
    </w:p>
    <w:p w:rsidR="00EC480A" w:rsidRDefault="00EC480A" w:rsidP="004D3EE4">
      <w:pPr>
        <w:ind w:hanging="360"/>
        <w:jc w:val="both"/>
        <w:rPr>
          <w:i/>
          <w:sz w:val="28"/>
          <w:szCs w:val="28"/>
        </w:rPr>
      </w:pPr>
      <w:r w:rsidRPr="00E82591">
        <w:rPr>
          <w:b/>
          <w:sz w:val="28"/>
          <w:szCs w:val="28"/>
        </w:rPr>
        <w:t xml:space="preserve">Упражнение «Бабочки - красавицы». </w:t>
      </w:r>
      <w:r w:rsidRPr="00E82591">
        <w:rPr>
          <w:i/>
          <w:sz w:val="28"/>
          <w:szCs w:val="28"/>
        </w:rPr>
        <w:t>Подобрать красивые слова для бабочек</w:t>
      </w:r>
      <w:r w:rsidR="00234F4A">
        <w:rPr>
          <w:i/>
          <w:sz w:val="28"/>
          <w:szCs w:val="28"/>
        </w:rPr>
        <w:t>.</w:t>
      </w:r>
    </w:p>
    <w:p w:rsidR="00626894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8E002C" w:rsidRPr="00E82591">
        <w:rPr>
          <w:sz w:val="28"/>
          <w:szCs w:val="28"/>
        </w:rPr>
        <w:t xml:space="preserve"> </w:t>
      </w:r>
      <w:r w:rsidR="001242D4" w:rsidRPr="00E82591">
        <w:rPr>
          <w:i/>
          <w:sz w:val="28"/>
          <w:szCs w:val="28"/>
        </w:rPr>
        <w:t>К</w:t>
      </w:r>
      <w:r w:rsidR="008E002C" w:rsidRPr="00E82591">
        <w:rPr>
          <w:i/>
          <w:sz w:val="28"/>
          <w:szCs w:val="28"/>
        </w:rPr>
        <w:t>расивая, прекрасная, изумительная, добрая, волшебная</w:t>
      </w:r>
      <w:r w:rsidR="001242D4" w:rsidRPr="00E82591">
        <w:rPr>
          <w:i/>
          <w:sz w:val="28"/>
          <w:szCs w:val="28"/>
        </w:rPr>
        <w:t>, разн</w:t>
      </w:r>
      <w:r w:rsidR="001242D4" w:rsidRPr="00E82591">
        <w:rPr>
          <w:i/>
          <w:sz w:val="28"/>
          <w:szCs w:val="28"/>
        </w:rPr>
        <w:t>о</w:t>
      </w:r>
      <w:r w:rsidR="001242D4" w:rsidRPr="00E82591">
        <w:rPr>
          <w:i/>
          <w:sz w:val="28"/>
          <w:szCs w:val="28"/>
        </w:rPr>
        <w:t>цветная</w:t>
      </w:r>
      <w:r w:rsidR="008E002C" w:rsidRPr="00E82591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)</w:t>
      </w:r>
    </w:p>
    <w:p w:rsidR="008D3051" w:rsidRPr="00E2621A" w:rsidRDefault="008D3051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 xml:space="preserve">Воспитатель: </w:t>
      </w:r>
      <w:r w:rsidR="00234F4A">
        <w:rPr>
          <w:sz w:val="28"/>
          <w:szCs w:val="28"/>
        </w:rPr>
        <w:t>Вы правильно выполнили  задание</w:t>
      </w:r>
      <w:r w:rsidRPr="00E82591">
        <w:rPr>
          <w:sz w:val="28"/>
          <w:szCs w:val="28"/>
        </w:rPr>
        <w:t xml:space="preserve">. </w:t>
      </w:r>
      <w:r w:rsidR="00FB39EC" w:rsidRPr="00E2621A">
        <w:rPr>
          <w:sz w:val="28"/>
          <w:szCs w:val="28"/>
        </w:rPr>
        <w:t xml:space="preserve">Бабочкам очень понравились ваши слова. </w:t>
      </w:r>
      <w:r w:rsidR="00F750B1" w:rsidRPr="00E2621A">
        <w:rPr>
          <w:sz w:val="28"/>
          <w:szCs w:val="28"/>
        </w:rPr>
        <w:t xml:space="preserve">Отправляемся </w:t>
      </w:r>
      <w:r w:rsidR="007229DD" w:rsidRPr="00E2621A">
        <w:rPr>
          <w:sz w:val="28"/>
          <w:szCs w:val="28"/>
        </w:rPr>
        <w:t xml:space="preserve"> </w:t>
      </w:r>
      <w:r w:rsidRPr="00E2621A">
        <w:rPr>
          <w:sz w:val="28"/>
          <w:szCs w:val="28"/>
        </w:rPr>
        <w:t xml:space="preserve">дальше. </w:t>
      </w:r>
    </w:p>
    <w:p w:rsidR="004171CA" w:rsidRPr="00E82591" w:rsidRDefault="007D2827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Pr="00B61541">
        <w:rPr>
          <w:color w:val="000000"/>
          <w:sz w:val="28"/>
          <w:szCs w:val="28"/>
        </w:rPr>
        <w:t>Мы с вами в сосновом бору. То слева, то справа нас обгоняют</w:t>
      </w:r>
      <w:r w:rsidRPr="00E82591">
        <w:rPr>
          <w:sz w:val="28"/>
          <w:szCs w:val="28"/>
        </w:rPr>
        <w:t xml:space="preserve"> очень деловые дружные насекомые. Они несут тяжелую ношу. 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В этом городе живут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Только те, кто любит труд.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 xml:space="preserve">Дружные жители - 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Дети и родители.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То упавшую хвоинку,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То засохшую травинку -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Всё заметят, подберут.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Ведь недаром их лесными</w:t>
      </w:r>
    </w:p>
    <w:p w:rsidR="007D2827" w:rsidRPr="00234F4A" w:rsidRDefault="007D2827" w:rsidP="004D3EE4">
      <w:pPr>
        <w:ind w:firstLine="900"/>
        <w:jc w:val="both"/>
        <w:rPr>
          <w:i/>
          <w:sz w:val="28"/>
          <w:szCs w:val="28"/>
        </w:rPr>
      </w:pPr>
      <w:r w:rsidRPr="00234F4A">
        <w:rPr>
          <w:i/>
          <w:sz w:val="28"/>
          <w:szCs w:val="28"/>
        </w:rPr>
        <w:t>Санитарами зовут.</w:t>
      </w:r>
    </w:p>
    <w:p w:rsidR="0025550F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25550F" w:rsidRPr="00E82591">
        <w:rPr>
          <w:sz w:val="28"/>
          <w:szCs w:val="28"/>
        </w:rPr>
        <w:t xml:space="preserve"> Это муравьи, а живут они в муравейнике.</w:t>
      </w:r>
      <w:r>
        <w:rPr>
          <w:sz w:val="28"/>
          <w:szCs w:val="28"/>
        </w:rPr>
        <w:t>)</w:t>
      </w:r>
    </w:p>
    <w:p w:rsidR="0025550F" w:rsidRPr="00E82591" w:rsidRDefault="0025550F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Давайте подумаем, что могут </w:t>
      </w:r>
      <w:r w:rsidR="00E15AC2">
        <w:rPr>
          <w:sz w:val="28"/>
          <w:szCs w:val="28"/>
        </w:rPr>
        <w:t>нести</w:t>
      </w:r>
      <w:r w:rsidRPr="00E82591">
        <w:rPr>
          <w:sz w:val="28"/>
          <w:szCs w:val="28"/>
        </w:rPr>
        <w:t xml:space="preserve"> муравьи?</w:t>
      </w:r>
    </w:p>
    <w:p w:rsidR="0025550F" w:rsidRPr="00E82591" w:rsidRDefault="00A96028" w:rsidP="004D3EE4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r w:rsidR="0025550F" w:rsidRPr="00E82591">
        <w:rPr>
          <w:sz w:val="28"/>
          <w:szCs w:val="28"/>
        </w:rPr>
        <w:t xml:space="preserve"> Соломинку, листик, кору дерева, хвойные иглы.</w:t>
      </w:r>
      <w:r>
        <w:rPr>
          <w:sz w:val="28"/>
          <w:szCs w:val="28"/>
        </w:rPr>
        <w:t>)</w:t>
      </w:r>
    </w:p>
    <w:p w:rsidR="004D1E43" w:rsidRDefault="0025550F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Правильно! Недаром муравьев называют санитарами леса. Груз, который может нести муравей, во много раз превышает его собственный вес. Где-то здесь должен быть муравейник.</w:t>
      </w:r>
      <w:r w:rsidR="00144D1E" w:rsidRPr="00E82591">
        <w:rPr>
          <w:sz w:val="28"/>
          <w:szCs w:val="28"/>
        </w:rPr>
        <w:t xml:space="preserve"> </w:t>
      </w:r>
    </w:p>
    <w:p w:rsidR="00875EA1" w:rsidRDefault="000306D7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Муравь</w:t>
      </w:r>
      <w:r w:rsidR="007229DD" w:rsidRPr="00E82591">
        <w:rPr>
          <w:sz w:val="28"/>
          <w:szCs w:val="28"/>
        </w:rPr>
        <w:t>и</w:t>
      </w:r>
      <w:r w:rsidRPr="00E82591">
        <w:rPr>
          <w:sz w:val="28"/>
          <w:szCs w:val="28"/>
        </w:rPr>
        <w:t xml:space="preserve"> общаются с помощью</w:t>
      </w:r>
      <w:r w:rsidR="00875EA1">
        <w:rPr>
          <w:sz w:val="28"/>
          <w:szCs w:val="28"/>
        </w:rPr>
        <w:t xml:space="preserve"> чего?</w:t>
      </w:r>
    </w:p>
    <w:p w:rsidR="000306D7" w:rsidRPr="00E82591" w:rsidRDefault="00875EA1" w:rsidP="004D3EE4">
      <w:pPr>
        <w:ind w:left="-360"/>
        <w:jc w:val="both"/>
        <w:rPr>
          <w:sz w:val="28"/>
          <w:szCs w:val="28"/>
        </w:rPr>
      </w:pPr>
      <w:r w:rsidRPr="00875EA1">
        <w:rPr>
          <w:sz w:val="28"/>
          <w:szCs w:val="28"/>
        </w:rPr>
        <w:t>Что у них на голове?</w:t>
      </w:r>
      <w:r w:rsidR="000306D7" w:rsidRPr="00E8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С помощью </w:t>
      </w:r>
      <w:r w:rsidR="000306D7" w:rsidRPr="00E82591">
        <w:rPr>
          <w:sz w:val="28"/>
          <w:szCs w:val="28"/>
        </w:rPr>
        <w:t>ант</w:t>
      </w:r>
      <w:r w:rsidR="004D1E43">
        <w:rPr>
          <w:sz w:val="28"/>
          <w:szCs w:val="28"/>
        </w:rPr>
        <w:t xml:space="preserve">енн </w:t>
      </w:r>
      <w:r>
        <w:rPr>
          <w:sz w:val="28"/>
          <w:szCs w:val="28"/>
        </w:rPr>
        <w:t>–</w:t>
      </w:r>
      <w:r w:rsidR="004D1E43">
        <w:rPr>
          <w:sz w:val="28"/>
          <w:szCs w:val="28"/>
        </w:rPr>
        <w:t xml:space="preserve"> усиков</w:t>
      </w:r>
      <w:r>
        <w:rPr>
          <w:sz w:val="28"/>
          <w:szCs w:val="28"/>
        </w:rPr>
        <w:t>)</w:t>
      </w:r>
      <w:r w:rsidR="004D1E43">
        <w:rPr>
          <w:sz w:val="28"/>
          <w:szCs w:val="28"/>
        </w:rPr>
        <w:t xml:space="preserve">. Они </w:t>
      </w:r>
      <w:r w:rsidR="000306D7" w:rsidRPr="00E82591">
        <w:rPr>
          <w:sz w:val="28"/>
          <w:szCs w:val="28"/>
        </w:rPr>
        <w:t xml:space="preserve"> советуют поспешить</w:t>
      </w:r>
      <w:r w:rsidR="00234F4A">
        <w:rPr>
          <w:color w:val="0000FF"/>
          <w:sz w:val="28"/>
          <w:szCs w:val="28"/>
        </w:rPr>
        <w:t>:</w:t>
      </w:r>
      <w:r w:rsidR="00941171" w:rsidRPr="00E82591">
        <w:rPr>
          <w:color w:val="0000FF"/>
          <w:sz w:val="28"/>
          <w:szCs w:val="28"/>
        </w:rPr>
        <w:t xml:space="preserve"> </w:t>
      </w:r>
      <w:r w:rsidR="00234F4A" w:rsidRPr="00B61541">
        <w:rPr>
          <w:color w:val="000000"/>
          <w:sz w:val="28"/>
          <w:szCs w:val="28"/>
        </w:rPr>
        <w:t>п</w:t>
      </w:r>
      <w:r w:rsidR="00C53D89" w:rsidRPr="00B61541">
        <w:rPr>
          <w:color w:val="000000"/>
          <w:sz w:val="28"/>
          <w:szCs w:val="28"/>
        </w:rPr>
        <w:t>аук захватил Муху.</w:t>
      </w:r>
      <w:r w:rsidR="00D41FAD" w:rsidRPr="00B61541">
        <w:rPr>
          <w:color w:val="000000"/>
          <w:sz w:val="28"/>
          <w:szCs w:val="28"/>
        </w:rPr>
        <w:t xml:space="preserve"> </w:t>
      </w:r>
      <w:r w:rsidR="00941171" w:rsidRPr="00E82591">
        <w:rPr>
          <w:sz w:val="28"/>
          <w:szCs w:val="28"/>
        </w:rPr>
        <w:t>Надо п</w:t>
      </w:r>
      <w:r w:rsidR="00D41FAD" w:rsidRPr="00E82591">
        <w:rPr>
          <w:sz w:val="28"/>
          <w:szCs w:val="28"/>
        </w:rPr>
        <w:t>омо</w:t>
      </w:r>
      <w:r w:rsidR="00941171" w:rsidRPr="00E82591">
        <w:rPr>
          <w:sz w:val="28"/>
          <w:szCs w:val="28"/>
        </w:rPr>
        <w:t>чь</w:t>
      </w:r>
      <w:r w:rsidR="00D41FAD" w:rsidRPr="00E82591">
        <w:rPr>
          <w:sz w:val="28"/>
          <w:szCs w:val="28"/>
        </w:rPr>
        <w:t xml:space="preserve"> ей!</w:t>
      </w:r>
    </w:p>
    <w:p w:rsidR="007306CB" w:rsidRPr="00B61541" w:rsidRDefault="007306CB" w:rsidP="004D3EE4">
      <w:pPr>
        <w:ind w:left="-360"/>
        <w:jc w:val="both"/>
        <w:rPr>
          <w:color w:val="000000"/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Смотрите - белый крест на черном фоне. </w:t>
      </w:r>
      <w:r w:rsidR="00A56F87" w:rsidRPr="00E82591">
        <w:rPr>
          <w:sz w:val="28"/>
          <w:szCs w:val="28"/>
        </w:rPr>
        <w:t>М</w:t>
      </w:r>
      <w:r w:rsidRPr="00E82591">
        <w:rPr>
          <w:sz w:val="28"/>
          <w:szCs w:val="28"/>
        </w:rPr>
        <w:t xml:space="preserve">ы с вами во владениях </w:t>
      </w:r>
      <w:r w:rsidR="00941171" w:rsidRPr="00E82591">
        <w:rPr>
          <w:sz w:val="28"/>
          <w:szCs w:val="28"/>
        </w:rPr>
        <w:t>Паука</w:t>
      </w:r>
      <w:proofErr w:type="gramStart"/>
      <w:r w:rsidRPr="00E82591">
        <w:rPr>
          <w:color w:val="0000FF"/>
          <w:sz w:val="28"/>
          <w:szCs w:val="28"/>
        </w:rPr>
        <w:t>.</w:t>
      </w:r>
      <w:proofErr w:type="gramEnd"/>
      <w:r w:rsidRPr="00E82591">
        <w:rPr>
          <w:color w:val="0000FF"/>
          <w:sz w:val="28"/>
          <w:szCs w:val="28"/>
        </w:rPr>
        <w:t xml:space="preserve"> </w:t>
      </w:r>
      <w:r w:rsidR="00875EA1">
        <w:rPr>
          <w:color w:val="000000"/>
          <w:sz w:val="28"/>
          <w:szCs w:val="28"/>
        </w:rPr>
        <w:t>(</w:t>
      </w:r>
      <w:proofErr w:type="gramStart"/>
      <w:r w:rsidR="00875EA1">
        <w:rPr>
          <w:color w:val="000000"/>
          <w:sz w:val="28"/>
          <w:szCs w:val="28"/>
        </w:rPr>
        <w:t>к</w:t>
      </w:r>
      <w:proofErr w:type="gramEnd"/>
      <w:r w:rsidR="00875EA1">
        <w:rPr>
          <w:color w:val="000000"/>
          <w:sz w:val="28"/>
          <w:szCs w:val="28"/>
        </w:rPr>
        <w:t>артинка на мольберте)</w:t>
      </w:r>
    </w:p>
    <w:p w:rsidR="007306CB" w:rsidRPr="00E82591" w:rsidRDefault="007306CB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А вот и он.</w:t>
      </w:r>
    </w:p>
    <w:p w:rsidR="00875EA1" w:rsidRPr="00C17ED2" w:rsidRDefault="00875EA1" w:rsidP="004D3EE4">
      <w:pPr>
        <w:tabs>
          <w:tab w:val="left" w:pos="-360"/>
          <w:tab w:val="left" w:pos="0"/>
        </w:tabs>
        <w:ind w:left="-36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Паук </w:t>
      </w:r>
      <w:r w:rsidR="00782214" w:rsidRPr="00B61541">
        <w:rPr>
          <w:color w:val="000000"/>
          <w:sz w:val="28"/>
          <w:szCs w:val="28"/>
        </w:rPr>
        <w:t>отрицат</w:t>
      </w:r>
      <w:r>
        <w:rPr>
          <w:color w:val="000000"/>
          <w:sz w:val="28"/>
          <w:szCs w:val="28"/>
        </w:rPr>
        <w:t>ельный герой в стране насекомых или положительный?</w:t>
      </w:r>
      <w:r w:rsidR="00C17ED2">
        <w:rPr>
          <w:color w:val="000000"/>
          <w:sz w:val="28"/>
          <w:szCs w:val="28"/>
        </w:rPr>
        <w:t xml:space="preserve"> (</w:t>
      </w:r>
      <w:r w:rsidR="00C17ED2" w:rsidRPr="00C17ED2">
        <w:rPr>
          <w:i/>
          <w:color w:val="000000"/>
          <w:sz w:val="28"/>
          <w:szCs w:val="28"/>
        </w:rPr>
        <w:t>ответы детей)</w:t>
      </w:r>
    </w:p>
    <w:p w:rsidR="00B61541" w:rsidRDefault="00875EA1" w:rsidP="004D3EE4">
      <w:pPr>
        <w:tabs>
          <w:tab w:val="left" w:pos="-360"/>
          <w:tab w:val="left" w:pos="0"/>
        </w:tabs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2214" w:rsidRPr="00B61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нему</w:t>
      </w:r>
      <w:r w:rsidR="00E0347A" w:rsidRPr="00B61541">
        <w:rPr>
          <w:color w:val="000000"/>
          <w:sz w:val="28"/>
          <w:szCs w:val="28"/>
        </w:rPr>
        <w:t xml:space="preserve"> в паутину попала </w:t>
      </w:r>
      <w:r w:rsidR="00782214" w:rsidRPr="00B61541">
        <w:rPr>
          <w:color w:val="000000"/>
          <w:sz w:val="28"/>
          <w:szCs w:val="28"/>
        </w:rPr>
        <w:t>Мух</w:t>
      </w:r>
      <w:r w:rsidR="00E0347A" w:rsidRPr="00B61541">
        <w:rPr>
          <w:color w:val="000000"/>
          <w:sz w:val="28"/>
          <w:szCs w:val="28"/>
        </w:rPr>
        <w:t>а</w:t>
      </w:r>
      <w:r w:rsidR="00782214" w:rsidRPr="00B6154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Нужно выполните его задание, чтобы</w:t>
      </w:r>
      <w:r w:rsidR="00782214" w:rsidRPr="00B6154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н её отп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стил. </w:t>
      </w:r>
      <w:r w:rsidR="00C17ED2">
        <w:rPr>
          <w:color w:val="000000"/>
          <w:sz w:val="28"/>
          <w:szCs w:val="28"/>
        </w:rPr>
        <w:t xml:space="preserve"> Поможем? </w:t>
      </w:r>
      <w:r>
        <w:rPr>
          <w:color w:val="000000"/>
          <w:sz w:val="28"/>
          <w:szCs w:val="28"/>
        </w:rPr>
        <w:t>Нужно составить рассказ.</w:t>
      </w:r>
    </w:p>
    <w:p w:rsidR="00424DC9" w:rsidRDefault="004B7B1C" w:rsidP="004D3EE4">
      <w:pPr>
        <w:ind w:firstLine="900"/>
        <w:jc w:val="center"/>
        <w:rPr>
          <w:color w:val="0000FF"/>
          <w:sz w:val="28"/>
          <w:szCs w:val="28"/>
        </w:rPr>
      </w:pPr>
      <w:r w:rsidRPr="00E82591">
        <w:rPr>
          <w:color w:val="0000FF"/>
          <w:sz w:val="28"/>
          <w:szCs w:val="28"/>
        </w:rPr>
        <w:t xml:space="preserve"> </w:t>
      </w:r>
      <w:r w:rsidRPr="00B61541">
        <w:rPr>
          <w:color w:val="000000"/>
          <w:sz w:val="28"/>
          <w:szCs w:val="28"/>
        </w:rPr>
        <w:t>(</w:t>
      </w:r>
      <w:r w:rsidRPr="00E82591">
        <w:rPr>
          <w:i/>
          <w:sz w:val="28"/>
          <w:szCs w:val="28"/>
        </w:rPr>
        <w:t xml:space="preserve">Рассказ по цепной </w:t>
      </w:r>
      <w:proofErr w:type="spellStart"/>
      <w:r w:rsidRPr="00E82591">
        <w:rPr>
          <w:i/>
          <w:sz w:val="28"/>
          <w:szCs w:val="28"/>
        </w:rPr>
        <w:t>структуре</w:t>
      </w:r>
      <w:proofErr w:type="gramStart"/>
      <w:r w:rsidR="00AF698B" w:rsidRPr="00AF698B">
        <w:rPr>
          <w:color w:val="000000"/>
          <w:sz w:val="28"/>
          <w:szCs w:val="28"/>
        </w:rPr>
        <w:t>.</w:t>
      </w:r>
      <w:r w:rsidR="00AF698B" w:rsidRPr="00AF698B">
        <w:rPr>
          <w:b/>
          <w:color w:val="000000"/>
          <w:sz w:val="28"/>
          <w:szCs w:val="28"/>
        </w:rPr>
        <w:t>С</w:t>
      </w:r>
      <w:proofErr w:type="gramEnd"/>
      <w:r w:rsidR="00AF698B" w:rsidRPr="00AF698B">
        <w:rPr>
          <w:b/>
          <w:color w:val="000000"/>
          <w:sz w:val="28"/>
          <w:szCs w:val="28"/>
        </w:rPr>
        <w:t>хема</w:t>
      </w:r>
      <w:proofErr w:type="spellEnd"/>
      <w:r w:rsidRPr="00B61541">
        <w:rPr>
          <w:color w:val="000000"/>
          <w:sz w:val="28"/>
          <w:szCs w:val="28"/>
        </w:rPr>
        <w:t>)</w:t>
      </w:r>
    </w:p>
    <w:p w:rsidR="006D2EC4" w:rsidRPr="00B61541" w:rsidRDefault="006D2EC4" w:rsidP="004D3EE4">
      <w:pPr>
        <w:ind w:hanging="360"/>
        <w:jc w:val="both"/>
        <w:rPr>
          <w:color w:val="000000"/>
          <w:sz w:val="28"/>
          <w:szCs w:val="28"/>
        </w:rPr>
      </w:pPr>
      <w:r w:rsidRPr="00B61541">
        <w:rPr>
          <w:color w:val="000000"/>
          <w:sz w:val="28"/>
          <w:szCs w:val="28"/>
        </w:rPr>
        <w:t xml:space="preserve">В лесу жил Паук. Паук плёл паутину. В паутину попала муха. </w:t>
      </w:r>
    </w:p>
    <w:p w:rsidR="00660486" w:rsidRPr="00B61541" w:rsidRDefault="00660486" w:rsidP="004D3EE4">
      <w:pPr>
        <w:ind w:hanging="360"/>
        <w:jc w:val="both"/>
        <w:rPr>
          <w:color w:val="000000"/>
          <w:sz w:val="28"/>
          <w:szCs w:val="28"/>
        </w:rPr>
      </w:pPr>
      <w:r w:rsidRPr="00B61541">
        <w:rPr>
          <w:color w:val="000000"/>
          <w:sz w:val="28"/>
          <w:szCs w:val="28"/>
        </w:rPr>
        <w:t xml:space="preserve"> Муха просит помощи у детей. Дети освободили Муху.</w:t>
      </w:r>
    </w:p>
    <w:p w:rsidR="008F1A73" w:rsidRDefault="003749A0" w:rsidP="004D3EE4">
      <w:pPr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словом  можно заменить слово паук? (Он).</w:t>
      </w:r>
    </w:p>
    <w:p w:rsidR="003749A0" w:rsidRDefault="003749A0" w:rsidP="004D3EE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Муха? (Она).</w:t>
      </w:r>
    </w:p>
    <w:p w:rsidR="0025550F" w:rsidRPr="00E82591" w:rsidRDefault="00782214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Pr="00E82591">
        <w:rPr>
          <w:sz w:val="28"/>
          <w:szCs w:val="28"/>
        </w:rPr>
        <w:t xml:space="preserve"> </w:t>
      </w:r>
      <w:r w:rsidR="004B7B1C" w:rsidRPr="00E82591">
        <w:rPr>
          <w:sz w:val="28"/>
          <w:szCs w:val="28"/>
        </w:rPr>
        <w:t>Как вы думаете,</w:t>
      </w:r>
      <w:r w:rsidR="006977F4" w:rsidRPr="00E82591">
        <w:rPr>
          <w:sz w:val="28"/>
          <w:szCs w:val="28"/>
        </w:rPr>
        <w:t xml:space="preserve"> почему паук обижает насекомых?</w:t>
      </w:r>
    </w:p>
    <w:p w:rsidR="006977F4" w:rsidRPr="00E82591" w:rsidRDefault="00A96028" w:rsidP="004D3EE4">
      <w:pPr>
        <w:ind w:hanging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(Ответы детей</w:t>
      </w:r>
      <w:r w:rsidRPr="00E82591">
        <w:rPr>
          <w:b/>
          <w:sz w:val="28"/>
          <w:szCs w:val="28"/>
        </w:rPr>
        <w:t>:</w:t>
      </w:r>
      <w:proofErr w:type="gramEnd"/>
      <w:r w:rsidR="00875EA1">
        <w:rPr>
          <w:b/>
          <w:sz w:val="28"/>
          <w:szCs w:val="28"/>
        </w:rPr>
        <w:t xml:space="preserve"> </w:t>
      </w:r>
      <w:proofErr w:type="gramStart"/>
      <w:r w:rsidR="006977F4" w:rsidRPr="00E82591">
        <w:rPr>
          <w:sz w:val="28"/>
          <w:szCs w:val="28"/>
        </w:rPr>
        <w:t>Он не является насекомым</w:t>
      </w:r>
      <w:r w:rsidR="00875EA1">
        <w:rPr>
          <w:sz w:val="28"/>
          <w:szCs w:val="28"/>
        </w:rPr>
        <w:t>, питается насекомыми</w:t>
      </w:r>
      <w:r w:rsidR="006977F4" w:rsidRPr="00E82591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0D6CA5" w:rsidRPr="00E82591" w:rsidRDefault="00391814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 xml:space="preserve">Воспитатель: </w:t>
      </w:r>
      <w:r w:rsidR="00A2477B" w:rsidRPr="00E82591">
        <w:rPr>
          <w:sz w:val="28"/>
          <w:szCs w:val="28"/>
        </w:rPr>
        <w:t xml:space="preserve">Спасли мы с вами Муху. </w:t>
      </w:r>
      <w:r w:rsidR="00A07E05" w:rsidRPr="00E82591">
        <w:rPr>
          <w:sz w:val="28"/>
          <w:szCs w:val="28"/>
        </w:rPr>
        <w:t>Молодцы</w:t>
      </w:r>
      <w:r w:rsidR="00AB533D">
        <w:rPr>
          <w:sz w:val="28"/>
          <w:szCs w:val="28"/>
        </w:rPr>
        <w:t>!</w:t>
      </w:r>
    </w:p>
    <w:p w:rsidR="00074E0F" w:rsidRPr="00E82591" w:rsidRDefault="004F410F" w:rsidP="004D3EE4">
      <w:pPr>
        <w:ind w:left="-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t>Воспитатель:</w:t>
      </w:r>
      <w:r w:rsidR="00AB533D">
        <w:rPr>
          <w:sz w:val="28"/>
          <w:szCs w:val="28"/>
        </w:rPr>
        <w:t xml:space="preserve"> </w:t>
      </w:r>
      <w:r w:rsidRPr="00E82591">
        <w:rPr>
          <w:sz w:val="28"/>
          <w:szCs w:val="28"/>
        </w:rPr>
        <w:t xml:space="preserve"> </w:t>
      </w:r>
      <w:r w:rsidR="00A2477B" w:rsidRPr="00E82591">
        <w:rPr>
          <w:sz w:val="28"/>
          <w:szCs w:val="28"/>
        </w:rPr>
        <w:t>Вот и подошло к концу путешествие по удивительно</w:t>
      </w:r>
      <w:r w:rsidR="000D0FEC" w:rsidRPr="00E82591">
        <w:rPr>
          <w:sz w:val="28"/>
          <w:szCs w:val="28"/>
        </w:rPr>
        <w:t>му</w:t>
      </w:r>
      <w:r w:rsidR="00A2477B" w:rsidRPr="00E82591">
        <w:rPr>
          <w:sz w:val="28"/>
          <w:szCs w:val="28"/>
        </w:rPr>
        <w:t xml:space="preserve"> </w:t>
      </w:r>
      <w:r w:rsidR="000D0FEC" w:rsidRPr="00E82591">
        <w:rPr>
          <w:sz w:val="28"/>
          <w:szCs w:val="28"/>
        </w:rPr>
        <w:t>миру</w:t>
      </w:r>
      <w:r w:rsidR="00C17ED2">
        <w:rPr>
          <w:sz w:val="28"/>
          <w:szCs w:val="28"/>
        </w:rPr>
        <w:t>…</w:t>
      </w:r>
      <w:r w:rsidR="00A2477B" w:rsidRPr="00E82591">
        <w:rPr>
          <w:sz w:val="28"/>
          <w:szCs w:val="28"/>
        </w:rPr>
        <w:t xml:space="preserve"> </w:t>
      </w:r>
      <w:r w:rsidR="00C17ED2">
        <w:rPr>
          <w:sz w:val="28"/>
          <w:szCs w:val="28"/>
        </w:rPr>
        <w:t>(</w:t>
      </w:r>
      <w:r w:rsidR="000D0FEC" w:rsidRPr="00E82591">
        <w:rPr>
          <w:sz w:val="28"/>
          <w:szCs w:val="28"/>
        </w:rPr>
        <w:t>Насекомых</w:t>
      </w:r>
      <w:r w:rsidR="00C17ED2">
        <w:rPr>
          <w:sz w:val="28"/>
          <w:szCs w:val="28"/>
        </w:rPr>
        <w:t xml:space="preserve">). </w:t>
      </w:r>
      <w:r w:rsidR="00A2477B" w:rsidRPr="00E82591">
        <w:rPr>
          <w:sz w:val="28"/>
          <w:szCs w:val="28"/>
        </w:rPr>
        <w:t xml:space="preserve"> По</w:t>
      </w:r>
      <w:r w:rsidR="00AB43DD" w:rsidRPr="00E82591">
        <w:rPr>
          <w:sz w:val="28"/>
          <w:szCs w:val="28"/>
        </w:rPr>
        <w:t xml:space="preserve">ра </w:t>
      </w:r>
      <w:r w:rsidR="00A2477B" w:rsidRPr="00E82591">
        <w:rPr>
          <w:sz w:val="28"/>
          <w:szCs w:val="28"/>
        </w:rPr>
        <w:t xml:space="preserve">возвращаться в </w:t>
      </w:r>
      <w:r w:rsidR="00141A7C" w:rsidRPr="00E82591">
        <w:rPr>
          <w:sz w:val="28"/>
          <w:szCs w:val="28"/>
        </w:rPr>
        <w:t>детский сад</w:t>
      </w:r>
      <w:r w:rsidR="00A2477B" w:rsidRPr="00E82591">
        <w:rPr>
          <w:sz w:val="28"/>
          <w:szCs w:val="28"/>
        </w:rPr>
        <w:t xml:space="preserve">. </w:t>
      </w:r>
    </w:p>
    <w:p w:rsidR="00FC0ECB" w:rsidRPr="00E82591" w:rsidRDefault="00FC59FD" w:rsidP="004D3EE4">
      <w:pPr>
        <w:ind w:hanging="360"/>
        <w:jc w:val="both"/>
        <w:rPr>
          <w:sz w:val="28"/>
          <w:szCs w:val="28"/>
        </w:rPr>
      </w:pPr>
      <w:r w:rsidRPr="00E82591">
        <w:rPr>
          <w:b/>
          <w:sz w:val="28"/>
          <w:szCs w:val="28"/>
        </w:rPr>
        <w:lastRenderedPageBreak/>
        <w:t>Воспитатель:</w:t>
      </w:r>
      <w:r w:rsidRPr="00E82591">
        <w:rPr>
          <w:sz w:val="28"/>
          <w:szCs w:val="28"/>
        </w:rPr>
        <w:t xml:space="preserve"> Закройте глаза.</w:t>
      </w:r>
      <w:r w:rsidR="003F3E22" w:rsidRPr="00E82591">
        <w:rPr>
          <w:sz w:val="28"/>
          <w:szCs w:val="28"/>
        </w:rPr>
        <w:t xml:space="preserve"> </w:t>
      </w:r>
      <w:r w:rsidR="00FC0ECB" w:rsidRPr="00E82591">
        <w:rPr>
          <w:sz w:val="28"/>
          <w:szCs w:val="28"/>
        </w:rPr>
        <w:t>( Звучит волшебная музыка.)</w:t>
      </w:r>
    </w:p>
    <w:p w:rsidR="008E5CD9" w:rsidRDefault="00141A7C" w:rsidP="004D3EE4">
      <w:pPr>
        <w:rPr>
          <w:i/>
          <w:sz w:val="28"/>
          <w:szCs w:val="28"/>
        </w:rPr>
      </w:pPr>
      <w:ins w:id="4" w:author="Unknown">
        <w:r w:rsidRPr="00D94606">
          <w:rPr>
            <w:i/>
            <w:sz w:val="28"/>
            <w:szCs w:val="28"/>
          </w:rPr>
          <w:t>Ну-ка, глазки, закрывайтесь,</w:t>
        </w:r>
        <w:r w:rsidRPr="00D94606">
          <w:rPr>
            <w:i/>
            <w:sz w:val="28"/>
            <w:szCs w:val="28"/>
          </w:rPr>
          <w:br/>
        </w:r>
      </w:ins>
      <w:r w:rsidRPr="00D94606">
        <w:rPr>
          <w:i/>
          <w:sz w:val="28"/>
          <w:szCs w:val="28"/>
        </w:rPr>
        <w:t>В детский сад все возвращайтесь</w:t>
      </w:r>
      <w:ins w:id="5" w:author="Unknown">
        <w:r w:rsidRPr="00D94606">
          <w:rPr>
            <w:i/>
            <w:sz w:val="28"/>
            <w:szCs w:val="28"/>
          </w:rPr>
          <w:t>!</w:t>
        </w:r>
        <w:r w:rsidRPr="00D94606">
          <w:rPr>
            <w:i/>
            <w:sz w:val="28"/>
            <w:szCs w:val="28"/>
          </w:rPr>
          <w:br/>
          <w:t>Раз, два, три, четыре, пять -</w:t>
        </w:r>
        <w:r w:rsidRPr="00D94606">
          <w:rPr>
            <w:i/>
            <w:sz w:val="28"/>
            <w:szCs w:val="28"/>
          </w:rPr>
          <w:br/>
        </w:r>
      </w:ins>
      <w:r w:rsidRPr="00D94606">
        <w:rPr>
          <w:i/>
          <w:sz w:val="28"/>
          <w:szCs w:val="28"/>
        </w:rPr>
        <w:t>Будем глазки открывать</w:t>
      </w:r>
      <w:ins w:id="6" w:author="Unknown">
        <w:r w:rsidRPr="00D94606">
          <w:rPr>
            <w:i/>
            <w:sz w:val="28"/>
            <w:szCs w:val="28"/>
          </w:rPr>
          <w:t>!</w:t>
        </w:r>
        <w:r w:rsidRPr="00D94606">
          <w:rPr>
            <w:i/>
            <w:sz w:val="28"/>
            <w:szCs w:val="28"/>
          </w:rPr>
          <w:br/>
        </w:r>
      </w:ins>
    </w:p>
    <w:p w:rsidR="00E704DA" w:rsidRPr="00696D0E" w:rsidRDefault="00E704DA" w:rsidP="004D3EE4">
      <w:pPr>
        <w:ind w:left="-360"/>
        <w:jc w:val="both"/>
        <w:rPr>
          <w:b/>
          <w:i/>
          <w:sz w:val="28"/>
          <w:szCs w:val="28"/>
        </w:rPr>
      </w:pPr>
      <w:r w:rsidRPr="00696D0E">
        <w:rPr>
          <w:b/>
          <w:i/>
          <w:sz w:val="28"/>
          <w:szCs w:val="28"/>
          <w:lang w:val="en-US"/>
        </w:rPr>
        <w:t>III</w:t>
      </w:r>
      <w:r w:rsidRPr="00696D0E">
        <w:rPr>
          <w:b/>
          <w:i/>
          <w:sz w:val="28"/>
          <w:szCs w:val="28"/>
        </w:rPr>
        <w:t xml:space="preserve"> часть. Заключительная.</w:t>
      </w:r>
    </w:p>
    <w:p w:rsidR="00583B31" w:rsidRPr="00E82591" w:rsidRDefault="00E704DA" w:rsidP="004D3EE4">
      <w:pPr>
        <w:ind w:left="-360"/>
        <w:jc w:val="both"/>
        <w:rPr>
          <w:sz w:val="28"/>
          <w:szCs w:val="28"/>
        </w:rPr>
      </w:pPr>
      <w:r w:rsidRPr="00E704DA">
        <w:rPr>
          <w:b/>
          <w:sz w:val="28"/>
          <w:szCs w:val="28"/>
        </w:rPr>
        <w:t xml:space="preserve"> </w:t>
      </w:r>
      <w:r w:rsidR="00FC0ECB" w:rsidRPr="00E82591">
        <w:rPr>
          <w:b/>
          <w:sz w:val="28"/>
          <w:szCs w:val="28"/>
        </w:rPr>
        <w:t>Воспитатель:</w:t>
      </w:r>
      <w:r w:rsidR="00C17ED2">
        <w:rPr>
          <w:sz w:val="28"/>
          <w:szCs w:val="28"/>
        </w:rPr>
        <w:t xml:space="preserve"> </w:t>
      </w:r>
      <w:r w:rsidR="00FC0ECB" w:rsidRPr="00E82591">
        <w:rPr>
          <w:sz w:val="28"/>
          <w:szCs w:val="28"/>
        </w:rPr>
        <w:t xml:space="preserve"> </w:t>
      </w:r>
      <w:r w:rsidR="00FC4ED3" w:rsidRPr="00E82591">
        <w:rPr>
          <w:sz w:val="28"/>
          <w:szCs w:val="28"/>
        </w:rPr>
        <w:t xml:space="preserve">Мы в детском саду. </w:t>
      </w:r>
      <w:r w:rsidR="00583B31" w:rsidRPr="00E82591">
        <w:rPr>
          <w:sz w:val="28"/>
          <w:szCs w:val="28"/>
        </w:rPr>
        <w:t>Я предлагаю вспомнить путешествие и выбрать картинки с насекомыми,  в гостях у которых мы побывали. Называть их нужно по порядку (по цепочке), а стрелочкой обозначим слово</w:t>
      </w:r>
      <w:r w:rsidR="00E12CD8" w:rsidRPr="00E82591">
        <w:rPr>
          <w:sz w:val="28"/>
          <w:szCs w:val="28"/>
        </w:rPr>
        <w:t>-действие</w:t>
      </w:r>
      <w:r w:rsidR="00583B31" w:rsidRPr="00E82591">
        <w:rPr>
          <w:sz w:val="28"/>
          <w:szCs w:val="28"/>
        </w:rPr>
        <w:t xml:space="preserve"> </w:t>
      </w:r>
      <w:r w:rsidR="00583B31" w:rsidRPr="00E82591">
        <w:rPr>
          <w:b/>
          <w:sz w:val="28"/>
          <w:szCs w:val="28"/>
        </w:rPr>
        <w:t>дружит</w:t>
      </w:r>
      <w:r w:rsidR="00A03773" w:rsidRPr="00E82591">
        <w:rPr>
          <w:b/>
          <w:sz w:val="28"/>
          <w:szCs w:val="28"/>
        </w:rPr>
        <w:t>ь</w:t>
      </w:r>
      <w:r w:rsidR="00583B31" w:rsidRPr="00E82591">
        <w:rPr>
          <w:b/>
          <w:sz w:val="28"/>
          <w:szCs w:val="28"/>
        </w:rPr>
        <w:t>.</w:t>
      </w:r>
      <w:r w:rsidR="001B6F73" w:rsidRPr="00E82591">
        <w:rPr>
          <w:b/>
          <w:sz w:val="28"/>
          <w:szCs w:val="28"/>
        </w:rPr>
        <w:t xml:space="preserve"> </w:t>
      </w:r>
      <w:r w:rsidR="001B6F73" w:rsidRPr="00E82591">
        <w:rPr>
          <w:sz w:val="28"/>
          <w:szCs w:val="28"/>
        </w:rPr>
        <w:t>(Дети выполняют задание, проговаривая предложения.)</w:t>
      </w:r>
    </w:p>
    <w:p w:rsidR="00583B31" w:rsidRPr="00E82591" w:rsidRDefault="0002107F" w:rsidP="004D3EE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90pt;margin-top:-.45pt;width:36pt;height:18pt;z-index:251655168"/>
        </w:pict>
      </w:r>
      <w:r w:rsidR="00583B31" w:rsidRPr="00E82591">
        <w:rPr>
          <w:sz w:val="28"/>
          <w:szCs w:val="28"/>
        </w:rPr>
        <w:t xml:space="preserve">Дети   </w:t>
      </w:r>
      <w:r w:rsidR="00A33951" w:rsidRPr="00E82591">
        <w:rPr>
          <w:sz w:val="28"/>
          <w:szCs w:val="28"/>
        </w:rPr>
        <w:t xml:space="preserve">  </w:t>
      </w:r>
      <w:r w:rsidR="00583B31" w:rsidRPr="00E82591">
        <w:rPr>
          <w:sz w:val="28"/>
          <w:szCs w:val="28"/>
        </w:rPr>
        <w:t xml:space="preserve">                жук</w:t>
      </w:r>
    </w:p>
    <w:p w:rsidR="0040689F" w:rsidRPr="00E82591" w:rsidRDefault="0002107F" w:rsidP="004D3EE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3" style="position:absolute;left:0;text-align:left;margin-left:81pt;margin-top:2.4pt;width:36pt;height:12.75pt;z-index:251656192"/>
        </w:pict>
      </w:r>
      <w:r w:rsidR="00A33951" w:rsidRPr="00E82591">
        <w:rPr>
          <w:sz w:val="28"/>
          <w:szCs w:val="28"/>
        </w:rPr>
        <w:t xml:space="preserve">Жук                  </w:t>
      </w:r>
      <w:r w:rsidR="00FC0ECB" w:rsidRPr="00E82591">
        <w:rPr>
          <w:sz w:val="28"/>
          <w:szCs w:val="28"/>
        </w:rPr>
        <w:t>пчела</w:t>
      </w:r>
    </w:p>
    <w:p w:rsidR="00583B31" w:rsidRPr="00E82591" w:rsidRDefault="0002107F" w:rsidP="004D3EE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3" style="position:absolute;left:0;text-align:left;margin-left:99pt;margin-top:23.25pt;width:36pt;height:11.65pt;z-index:251657216"/>
        </w:pict>
      </w:r>
      <w:r>
        <w:rPr>
          <w:noProof/>
          <w:sz w:val="28"/>
          <w:szCs w:val="28"/>
        </w:rPr>
        <w:pict>
          <v:shape id="_x0000_s1044" type="#_x0000_t13" style="position:absolute;left:0;text-align:left;margin-left:90pt;margin-top:5.25pt;width:36pt;height:12.75pt;z-index:251660288"/>
        </w:pict>
      </w:r>
      <w:r w:rsidR="00097E5C" w:rsidRPr="00E82591">
        <w:rPr>
          <w:sz w:val="28"/>
          <w:szCs w:val="28"/>
        </w:rPr>
        <w:t>П</w:t>
      </w:r>
      <w:r w:rsidR="00A33951" w:rsidRPr="00E82591">
        <w:rPr>
          <w:sz w:val="28"/>
          <w:szCs w:val="28"/>
        </w:rPr>
        <w:t>чела                 бабочка</w:t>
      </w:r>
    </w:p>
    <w:p w:rsidR="00A33951" w:rsidRPr="00E82591" w:rsidRDefault="00A33951" w:rsidP="004D3EE4">
      <w:pPr>
        <w:tabs>
          <w:tab w:val="left" w:pos="2160"/>
        </w:tabs>
        <w:ind w:firstLine="90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Бабочка  </w:t>
      </w:r>
      <w:r w:rsidRPr="00E82591">
        <w:rPr>
          <w:sz w:val="28"/>
          <w:szCs w:val="28"/>
        </w:rPr>
        <w:tab/>
      </w:r>
      <w:r w:rsidR="00C8075A">
        <w:rPr>
          <w:sz w:val="28"/>
          <w:szCs w:val="28"/>
        </w:rPr>
        <w:tab/>
      </w:r>
      <w:r w:rsidRPr="00E82591">
        <w:rPr>
          <w:sz w:val="28"/>
          <w:szCs w:val="28"/>
        </w:rPr>
        <w:t>муравей</w:t>
      </w:r>
    </w:p>
    <w:p w:rsidR="00A33951" w:rsidRPr="00E82591" w:rsidRDefault="0002107F" w:rsidP="004D3EE4">
      <w:pPr>
        <w:tabs>
          <w:tab w:val="left" w:pos="2160"/>
        </w:tabs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3" style="position:absolute;left:0;text-align:left;margin-left:108pt;margin-top:1.95pt;width:36pt;height:13.2pt;z-index:251658240"/>
        </w:pict>
      </w:r>
      <w:r w:rsidR="00A33951" w:rsidRPr="00E82591">
        <w:rPr>
          <w:sz w:val="28"/>
          <w:szCs w:val="28"/>
        </w:rPr>
        <w:t>Муравей                паук</w:t>
      </w:r>
    </w:p>
    <w:p w:rsidR="00A33951" w:rsidRDefault="0002107F" w:rsidP="004D3EE4">
      <w:pPr>
        <w:tabs>
          <w:tab w:val="left" w:pos="2160"/>
        </w:tabs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13" style="position:absolute;left:0;text-align:left;margin-left:90pt;margin-top:1.05pt;width:36pt;height:12.45pt;z-index:251659264"/>
        </w:pict>
      </w:r>
      <w:r w:rsidR="00A33951" w:rsidRPr="00E82591">
        <w:rPr>
          <w:sz w:val="28"/>
          <w:szCs w:val="28"/>
        </w:rPr>
        <w:t>Паук</w:t>
      </w:r>
      <w:r w:rsidR="0057186B">
        <w:rPr>
          <w:sz w:val="28"/>
          <w:szCs w:val="28"/>
        </w:rPr>
        <w:t xml:space="preserve">  </w:t>
      </w:r>
      <w:r w:rsidR="00A33951" w:rsidRPr="00E82591">
        <w:rPr>
          <w:sz w:val="28"/>
          <w:szCs w:val="28"/>
        </w:rPr>
        <w:t xml:space="preserve">             </w:t>
      </w:r>
      <w:r w:rsidR="0057186B">
        <w:rPr>
          <w:sz w:val="28"/>
          <w:szCs w:val="28"/>
        </w:rPr>
        <w:t xml:space="preserve">    </w:t>
      </w:r>
      <w:r w:rsidR="00A33951" w:rsidRPr="00E82591">
        <w:rPr>
          <w:sz w:val="28"/>
          <w:szCs w:val="28"/>
        </w:rPr>
        <w:t>муха</w:t>
      </w:r>
    </w:p>
    <w:p w:rsidR="00875EA1" w:rsidRPr="00875EA1" w:rsidRDefault="00875EA1" w:rsidP="004D3EE4">
      <w:pPr>
        <w:tabs>
          <w:tab w:val="left" w:pos="2160"/>
        </w:tabs>
        <w:ind w:firstLine="900"/>
        <w:jc w:val="both"/>
        <w:rPr>
          <w:b/>
          <w:sz w:val="28"/>
          <w:szCs w:val="28"/>
        </w:rPr>
      </w:pPr>
      <w:r w:rsidRPr="00875EA1">
        <w:rPr>
          <w:b/>
          <w:sz w:val="28"/>
          <w:szCs w:val="28"/>
        </w:rPr>
        <w:t xml:space="preserve">Игра с разрезными картинками «Собери насекомое»  </w:t>
      </w:r>
    </w:p>
    <w:p w:rsidR="00FC59FD" w:rsidRPr="00E82591" w:rsidRDefault="00745208" w:rsidP="004D3EE4">
      <w:pPr>
        <w:ind w:hanging="36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 xml:space="preserve">- </w:t>
      </w:r>
      <w:r w:rsidR="00FC59FD" w:rsidRPr="00E82591">
        <w:rPr>
          <w:sz w:val="28"/>
          <w:szCs w:val="28"/>
        </w:rPr>
        <w:t xml:space="preserve">Какой момент </w:t>
      </w:r>
      <w:r w:rsidR="00E12CD8" w:rsidRPr="00E82591">
        <w:rPr>
          <w:sz w:val="28"/>
          <w:szCs w:val="28"/>
        </w:rPr>
        <w:t xml:space="preserve">в путешествии </w:t>
      </w:r>
      <w:r w:rsidR="00FC59FD" w:rsidRPr="00E82591">
        <w:rPr>
          <w:sz w:val="28"/>
          <w:szCs w:val="28"/>
        </w:rPr>
        <w:t>вам запомнился больше всего? (Ответы детей.)</w:t>
      </w:r>
    </w:p>
    <w:p w:rsidR="0053582F" w:rsidRDefault="0053582F" w:rsidP="004D3EE4">
      <w:pPr>
        <w:ind w:left="-180" w:hanging="180"/>
        <w:jc w:val="both"/>
        <w:rPr>
          <w:sz w:val="28"/>
          <w:szCs w:val="28"/>
        </w:rPr>
      </w:pPr>
      <w:r w:rsidRPr="00E82591">
        <w:rPr>
          <w:sz w:val="28"/>
          <w:szCs w:val="28"/>
        </w:rPr>
        <w:t>- Какие задания вы выполняли во время путешествия? (</w:t>
      </w:r>
      <w:r w:rsidR="00675153" w:rsidRPr="00E82591">
        <w:rPr>
          <w:sz w:val="28"/>
          <w:szCs w:val="28"/>
        </w:rPr>
        <w:t>О</w:t>
      </w:r>
      <w:r w:rsidRPr="00E82591">
        <w:rPr>
          <w:sz w:val="28"/>
          <w:szCs w:val="28"/>
        </w:rPr>
        <w:t>тветы детей.)</w:t>
      </w:r>
    </w:p>
    <w:p w:rsidR="00C141B7" w:rsidRDefault="00C141B7" w:rsidP="004D3EE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ли герои в стране были насекомыми? </w:t>
      </w:r>
    </w:p>
    <w:p w:rsidR="00C141B7" w:rsidRDefault="0057247F" w:rsidP="004D3EE4">
      <w:pPr>
        <w:ind w:left="516" w:hanging="8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1B7">
        <w:rPr>
          <w:sz w:val="28"/>
          <w:szCs w:val="28"/>
        </w:rPr>
        <w:t>Чем они отличались?</w:t>
      </w:r>
    </w:p>
    <w:p w:rsidR="00875EA1" w:rsidRPr="00E82591" w:rsidRDefault="00875EA1" w:rsidP="004D3EE4">
      <w:pPr>
        <w:ind w:left="-284" w:hanging="8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 молодцы! Мне очень понравилось с вами путешествовать. На память о путешествии дарю вам картинки, которые можно раскрасить по своему 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FC59FD" w:rsidRPr="00E82591" w:rsidRDefault="00CE2779" w:rsidP="004D3EE4">
      <w:pPr>
        <w:ind w:firstLine="900"/>
        <w:jc w:val="center"/>
        <w:rPr>
          <w:sz w:val="28"/>
          <w:szCs w:val="28"/>
        </w:rPr>
      </w:pPr>
      <w:r w:rsidRPr="00E82591">
        <w:rPr>
          <w:sz w:val="28"/>
          <w:szCs w:val="28"/>
        </w:rPr>
        <w:t>(Дети прощаются и уходят.)</w:t>
      </w:r>
    </w:p>
    <w:bookmarkEnd w:id="0"/>
    <w:p w:rsidR="00424DC9" w:rsidRPr="00E82591" w:rsidRDefault="00424DC9" w:rsidP="00E82591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424DC9" w:rsidRPr="00E82591" w:rsidRDefault="00424DC9" w:rsidP="00E82591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424DC9" w:rsidRPr="00E82591" w:rsidRDefault="00424DC9" w:rsidP="00E82591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626F1A" w:rsidRPr="00E82591" w:rsidRDefault="00626F1A" w:rsidP="00E82591">
      <w:pPr>
        <w:spacing w:line="360" w:lineRule="auto"/>
        <w:ind w:firstLine="900"/>
        <w:jc w:val="both"/>
        <w:rPr>
          <w:sz w:val="28"/>
          <w:szCs w:val="28"/>
        </w:rPr>
      </w:pPr>
    </w:p>
    <w:p w:rsidR="000D7634" w:rsidRPr="00E82591" w:rsidRDefault="000D7634" w:rsidP="00E82591">
      <w:pPr>
        <w:spacing w:line="360" w:lineRule="auto"/>
        <w:ind w:firstLine="900"/>
        <w:jc w:val="both"/>
        <w:rPr>
          <w:sz w:val="28"/>
          <w:szCs w:val="28"/>
        </w:rPr>
      </w:pPr>
    </w:p>
    <w:p w:rsidR="000D7634" w:rsidRPr="00E82591" w:rsidRDefault="000D7634" w:rsidP="00E82591">
      <w:pPr>
        <w:ind w:firstLine="900"/>
        <w:jc w:val="both"/>
        <w:rPr>
          <w:sz w:val="28"/>
          <w:szCs w:val="28"/>
        </w:rPr>
      </w:pPr>
    </w:p>
    <w:p w:rsidR="000D7634" w:rsidRPr="00E82591" w:rsidRDefault="000D7634" w:rsidP="00E82591">
      <w:pPr>
        <w:ind w:firstLine="900"/>
        <w:jc w:val="both"/>
        <w:rPr>
          <w:sz w:val="28"/>
          <w:szCs w:val="28"/>
        </w:rPr>
      </w:pPr>
    </w:p>
    <w:sectPr w:rsidR="000D7634" w:rsidRPr="00E82591" w:rsidSect="009C2725">
      <w:headerReference w:type="even" r:id="rId7"/>
      <w:headerReference w:type="default" r:id="rId8"/>
      <w:pgSz w:w="11906" w:h="16838"/>
      <w:pgMar w:top="1134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7F" w:rsidRDefault="0002107F">
      <w:r>
        <w:separator/>
      </w:r>
    </w:p>
  </w:endnote>
  <w:endnote w:type="continuationSeparator" w:id="0">
    <w:p w:rsidR="0002107F" w:rsidRDefault="0002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7F" w:rsidRDefault="0002107F">
      <w:r>
        <w:separator/>
      </w:r>
    </w:p>
  </w:footnote>
  <w:footnote w:type="continuationSeparator" w:id="0">
    <w:p w:rsidR="0002107F" w:rsidRDefault="0002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D8" w:rsidRDefault="008C6BE8" w:rsidP="005A14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5D8" w:rsidRDefault="00AE0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D8" w:rsidRDefault="008C6BE8" w:rsidP="005A14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5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3EE4">
      <w:rPr>
        <w:rStyle w:val="a6"/>
        <w:noProof/>
      </w:rPr>
      <w:t>6</w:t>
    </w:r>
    <w:r>
      <w:rPr>
        <w:rStyle w:val="a6"/>
      </w:rPr>
      <w:fldChar w:fldCharType="end"/>
    </w:r>
  </w:p>
  <w:p w:rsidR="00AE05D8" w:rsidRDefault="00AE0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9C5"/>
    <w:rsid w:val="0002107F"/>
    <w:rsid w:val="00026DB9"/>
    <w:rsid w:val="000306D7"/>
    <w:rsid w:val="00037FD2"/>
    <w:rsid w:val="000524EB"/>
    <w:rsid w:val="0005696C"/>
    <w:rsid w:val="00074E0F"/>
    <w:rsid w:val="00077244"/>
    <w:rsid w:val="00085ECC"/>
    <w:rsid w:val="0009065B"/>
    <w:rsid w:val="000906D9"/>
    <w:rsid w:val="00092DFA"/>
    <w:rsid w:val="000936D5"/>
    <w:rsid w:val="00097E5C"/>
    <w:rsid w:val="000A0101"/>
    <w:rsid w:val="000A22E0"/>
    <w:rsid w:val="000A4616"/>
    <w:rsid w:val="000B0F8B"/>
    <w:rsid w:val="000D0FEC"/>
    <w:rsid w:val="000D1A65"/>
    <w:rsid w:val="000D2334"/>
    <w:rsid w:val="000D6CA5"/>
    <w:rsid w:val="000D7634"/>
    <w:rsid w:val="000F7CC2"/>
    <w:rsid w:val="0010122D"/>
    <w:rsid w:val="001046D3"/>
    <w:rsid w:val="00112841"/>
    <w:rsid w:val="00113D1E"/>
    <w:rsid w:val="00115F70"/>
    <w:rsid w:val="001242D4"/>
    <w:rsid w:val="00125571"/>
    <w:rsid w:val="001351D4"/>
    <w:rsid w:val="00136086"/>
    <w:rsid w:val="00141A7C"/>
    <w:rsid w:val="001439E8"/>
    <w:rsid w:val="00144D1E"/>
    <w:rsid w:val="001462C1"/>
    <w:rsid w:val="00147769"/>
    <w:rsid w:val="00160072"/>
    <w:rsid w:val="00176D0A"/>
    <w:rsid w:val="00191536"/>
    <w:rsid w:val="001A39A3"/>
    <w:rsid w:val="001A3BE0"/>
    <w:rsid w:val="001B2219"/>
    <w:rsid w:val="001B6F73"/>
    <w:rsid w:val="001C08F3"/>
    <w:rsid w:val="001C3B0C"/>
    <w:rsid w:val="001C667E"/>
    <w:rsid w:val="001D2A54"/>
    <w:rsid w:val="001D41D5"/>
    <w:rsid w:val="001E3309"/>
    <w:rsid w:val="001F6353"/>
    <w:rsid w:val="001F79E7"/>
    <w:rsid w:val="00206C21"/>
    <w:rsid w:val="0020787D"/>
    <w:rsid w:val="00213B73"/>
    <w:rsid w:val="00220E87"/>
    <w:rsid w:val="00222E05"/>
    <w:rsid w:val="00234F4A"/>
    <w:rsid w:val="002529FA"/>
    <w:rsid w:val="0025550F"/>
    <w:rsid w:val="00261AC2"/>
    <w:rsid w:val="00265ADC"/>
    <w:rsid w:val="002751AE"/>
    <w:rsid w:val="0027551E"/>
    <w:rsid w:val="002758AD"/>
    <w:rsid w:val="0028028F"/>
    <w:rsid w:val="002845C4"/>
    <w:rsid w:val="00291A1E"/>
    <w:rsid w:val="00291A35"/>
    <w:rsid w:val="002E0B93"/>
    <w:rsid w:val="002E3D10"/>
    <w:rsid w:val="002E78C7"/>
    <w:rsid w:val="00300CDE"/>
    <w:rsid w:val="00302D1D"/>
    <w:rsid w:val="00307C54"/>
    <w:rsid w:val="003337A9"/>
    <w:rsid w:val="00335482"/>
    <w:rsid w:val="00340451"/>
    <w:rsid w:val="003414D4"/>
    <w:rsid w:val="003463A8"/>
    <w:rsid w:val="0034640B"/>
    <w:rsid w:val="00346A6F"/>
    <w:rsid w:val="00362F6E"/>
    <w:rsid w:val="00366FE3"/>
    <w:rsid w:val="0036737D"/>
    <w:rsid w:val="00371559"/>
    <w:rsid w:val="00372FBA"/>
    <w:rsid w:val="003749A0"/>
    <w:rsid w:val="00374FAD"/>
    <w:rsid w:val="00387555"/>
    <w:rsid w:val="00391814"/>
    <w:rsid w:val="0039497E"/>
    <w:rsid w:val="003A274B"/>
    <w:rsid w:val="003C084A"/>
    <w:rsid w:val="003C2E77"/>
    <w:rsid w:val="003C3A84"/>
    <w:rsid w:val="003E0B02"/>
    <w:rsid w:val="003E443E"/>
    <w:rsid w:val="003E7551"/>
    <w:rsid w:val="003E79A3"/>
    <w:rsid w:val="003F3E22"/>
    <w:rsid w:val="0040689F"/>
    <w:rsid w:val="004171CA"/>
    <w:rsid w:val="00421AC5"/>
    <w:rsid w:val="00424DC9"/>
    <w:rsid w:val="0044700F"/>
    <w:rsid w:val="00452DA6"/>
    <w:rsid w:val="00462F92"/>
    <w:rsid w:val="0046657D"/>
    <w:rsid w:val="004673E6"/>
    <w:rsid w:val="00475D60"/>
    <w:rsid w:val="004835EF"/>
    <w:rsid w:val="00484B98"/>
    <w:rsid w:val="00484E24"/>
    <w:rsid w:val="00485009"/>
    <w:rsid w:val="004A7F31"/>
    <w:rsid w:val="004B7B1C"/>
    <w:rsid w:val="004B7FFA"/>
    <w:rsid w:val="004C5047"/>
    <w:rsid w:val="004D1E43"/>
    <w:rsid w:val="004D3EE4"/>
    <w:rsid w:val="004D4799"/>
    <w:rsid w:val="004F042A"/>
    <w:rsid w:val="004F410F"/>
    <w:rsid w:val="0051215D"/>
    <w:rsid w:val="00516780"/>
    <w:rsid w:val="00522C43"/>
    <w:rsid w:val="00534432"/>
    <w:rsid w:val="0053582F"/>
    <w:rsid w:val="00541DB1"/>
    <w:rsid w:val="0054558B"/>
    <w:rsid w:val="00545C91"/>
    <w:rsid w:val="00554F16"/>
    <w:rsid w:val="0057186B"/>
    <w:rsid w:val="0057247F"/>
    <w:rsid w:val="00583B31"/>
    <w:rsid w:val="00584B13"/>
    <w:rsid w:val="005941F1"/>
    <w:rsid w:val="005A14F4"/>
    <w:rsid w:val="005C4FB2"/>
    <w:rsid w:val="005D3CFA"/>
    <w:rsid w:val="005D531C"/>
    <w:rsid w:val="005E7259"/>
    <w:rsid w:val="00605BE4"/>
    <w:rsid w:val="006063CB"/>
    <w:rsid w:val="00606516"/>
    <w:rsid w:val="006129E9"/>
    <w:rsid w:val="00615CD6"/>
    <w:rsid w:val="00615EE7"/>
    <w:rsid w:val="00626894"/>
    <w:rsid w:val="00626F1A"/>
    <w:rsid w:val="006374DF"/>
    <w:rsid w:val="006419B7"/>
    <w:rsid w:val="00645487"/>
    <w:rsid w:val="00646D06"/>
    <w:rsid w:val="00651D04"/>
    <w:rsid w:val="00660486"/>
    <w:rsid w:val="00675153"/>
    <w:rsid w:val="006768D5"/>
    <w:rsid w:val="006776F6"/>
    <w:rsid w:val="006850E4"/>
    <w:rsid w:val="0069381F"/>
    <w:rsid w:val="00696D0E"/>
    <w:rsid w:val="006977F4"/>
    <w:rsid w:val="006A2EE5"/>
    <w:rsid w:val="006A3A45"/>
    <w:rsid w:val="006C3956"/>
    <w:rsid w:val="006D2E3A"/>
    <w:rsid w:val="006D2EC4"/>
    <w:rsid w:val="006E00B1"/>
    <w:rsid w:val="006E61D7"/>
    <w:rsid w:val="006E7F0A"/>
    <w:rsid w:val="007005A4"/>
    <w:rsid w:val="00711CD5"/>
    <w:rsid w:val="007179C5"/>
    <w:rsid w:val="00720C1A"/>
    <w:rsid w:val="00720C85"/>
    <w:rsid w:val="007229DD"/>
    <w:rsid w:val="007306CB"/>
    <w:rsid w:val="00735A09"/>
    <w:rsid w:val="00741CC0"/>
    <w:rsid w:val="00745208"/>
    <w:rsid w:val="00754A19"/>
    <w:rsid w:val="00762D5F"/>
    <w:rsid w:val="00772ABD"/>
    <w:rsid w:val="0077559C"/>
    <w:rsid w:val="00776195"/>
    <w:rsid w:val="0078102C"/>
    <w:rsid w:val="00782214"/>
    <w:rsid w:val="00787BEC"/>
    <w:rsid w:val="00793D17"/>
    <w:rsid w:val="0079482D"/>
    <w:rsid w:val="007B610D"/>
    <w:rsid w:val="007D2827"/>
    <w:rsid w:val="007D4A5F"/>
    <w:rsid w:val="007E2F0C"/>
    <w:rsid w:val="007E4E5D"/>
    <w:rsid w:val="00811050"/>
    <w:rsid w:val="008123F9"/>
    <w:rsid w:val="008127E8"/>
    <w:rsid w:val="008340B8"/>
    <w:rsid w:val="00834E9A"/>
    <w:rsid w:val="008441AF"/>
    <w:rsid w:val="008602E8"/>
    <w:rsid w:val="0086187F"/>
    <w:rsid w:val="00864811"/>
    <w:rsid w:val="008704C1"/>
    <w:rsid w:val="00872BEB"/>
    <w:rsid w:val="00875EA1"/>
    <w:rsid w:val="00881C04"/>
    <w:rsid w:val="008832ED"/>
    <w:rsid w:val="008965E1"/>
    <w:rsid w:val="0089707A"/>
    <w:rsid w:val="008A50EA"/>
    <w:rsid w:val="008A5CEE"/>
    <w:rsid w:val="008B23E9"/>
    <w:rsid w:val="008B493A"/>
    <w:rsid w:val="008B4DC6"/>
    <w:rsid w:val="008C0216"/>
    <w:rsid w:val="008C1E4B"/>
    <w:rsid w:val="008C2D1D"/>
    <w:rsid w:val="008C6BE8"/>
    <w:rsid w:val="008D3051"/>
    <w:rsid w:val="008E002C"/>
    <w:rsid w:val="008E5CD9"/>
    <w:rsid w:val="008F1A73"/>
    <w:rsid w:val="008F2462"/>
    <w:rsid w:val="008F6EC5"/>
    <w:rsid w:val="00917D81"/>
    <w:rsid w:val="00922099"/>
    <w:rsid w:val="00924606"/>
    <w:rsid w:val="00941171"/>
    <w:rsid w:val="009604FF"/>
    <w:rsid w:val="00977923"/>
    <w:rsid w:val="009951BF"/>
    <w:rsid w:val="009A15DB"/>
    <w:rsid w:val="009A35A8"/>
    <w:rsid w:val="009A773C"/>
    <w:rsid w:val="009C197C"/>
    <w:rsid w:val="009C2725"/>
    <w:rsid w:val="009D24FE"/>
    <w:rsid w:val="009D493B"/>
    <w:rsid w:val="009D5B5E"/>
    <w:rsid w:val="009D5F95"/>
    <w:rsid w:val="00A0374D"/>
    <w:rsid w:val="00A03773"/>
    <w:rsid w:val="00A0635B"/>
    <w:rsid w:val="00A07E05"/>
    <w:rsid w:val="00A132D4"/>
    <w:rsid w:val="00A2119E"/>
    <w:rsid w:val="00A21CDE"/>
    <w:rsid w:val="00A2477B"/>
    <w:rsid w:val="00A31723"/>
    <w:rsid w:val="00A333E1"/>
    <w:rsid w:val="00A33951"/>
    <w:rsid w:val="00A56F87"/>
    <w:rsid w:val="00A6192C"/>
    <w:rsid w:val="00A712EE"/>
    <w:rsid w:val="00A7202D"/>
    <w:rsid w:val="00A9225A"/>
    <w:rsid w:val="00A938EC"/>
    <w:rsid w:val="00A96028"/>
    <w:rsid w:val="00AA5C3D"/>
    <w:rsid w:val="00AB1B6B"/>
    <w:rsid w:val="00AB43DD"/>
    <w:rsid w:val="00AB4A90"/>
    <w:rsid w:val="00AB533D"/>
    <w:rsid w:val="00AC3102"/>
    <w:rsid w:val="00AE05D8"/>
    <w:rsid w:val="00AE2FC3"/>
    <w:rsid w:val="00AF698B"/>
    <w:rsid w:val="00B02069"/>
    <w:rsid w:val="00B10F13"/>
    <w:rsid w:val="00B27DE9"/>
    <w:rsid w:val="00B32628"/>
    <w:rsid w:val="00B46949"/>
    <w:rsid w:val="00B5594F"/>
    <w:rsid w:val="00B55D2E"/>
    <w:rsid w:val="00B61541"/>
    <w:rsid w:val="00B623AF"/>
    <w:rsid w:val="00B66452"/>
    <w:rsid w:val="00B72821"/>
    <w:rsid w:val="00B83B2D"/>
    <w:rsid w:val="00B87559"/>
    <w:rsid w:val="00B91046"/>
    <w:rsid w:val="00B91DE7"/>
    <w:rsid w:val="00B96648"/>
    <w:rsid w:val="00BC0D71"/>
    <w:rsid w:val="00BD3502"/>
    <w:rsid w:val="00BF4661"/>
    <w:rsid w:val="00C014EE"/>
    <w:rsid w:val="00C12B00"/>
    <w:rsid w:val="00C141B7"/>
    <w:rsid w:val="00C17ED2"/>
    <w:rsid w:val="00C26CCF"/>
    <w:rsid w:val="00C53D89"/>
    <w:rsid w:val="00C54063"/>
    <w:rsid w:val="00C70803"/>
    <w:rsid w:val="00C8075A"/>
    <w:rsid w:val="00C80E4F"/>
    <w:rsid w:val="00C8724D"/>
    <w:rsid w:val="00CB0F04"/>
    <w:rsid w:val="00CB27BD"/>
    <w:rsid w:val="00CC6DB4"/>
    <w:rsid w:val="00CD0258"/>
    <w:rsid w:val="00CD3E79"/>
    <w:rsid w:val="00CD7CDB"/>
    <w:rsid w:val="00CE2779"/>
    <w:rsid w:val="00CE5496"/>
    <w:rsid w:val="00CF1D97"/>
    <w:rsid w:val="00CF488E"/>
    <w:rsid w:val="00CF6264"/>
    <w:rsid w:val="00D245F4"/>
    <w:rsid w:val="00D329A8"/>
    <w:rsid w:val="00D41FAD"/>
    <w:rsid w:val="00D44B59"/>
    <w:rsid w:val="00D51BB3"/>
    <w:rsid w:val="00D6165D"/>
    <w:rsid w:val="00D6385C"/>
    <w:rsid w:val="00D915EA"/>
    <w:rsid w:val="00D93690"/>
    <w:rsid w:val="00D93ED9"/>
    <w:rsid w:val="00D94606"/>
    <w:rsid w:val="00D9592D"/>
    <w:rsid w:val="00D968E5"/>
    <w:rsid w:val="00DB1F55"/>
    <w:rsid w:val="00DC15F7"/>
    <w:rsid w:val="00DC4157"/>
    <w:rsid w:val="00DE2D37"/>
    <w:rsid w:val="00DF449D"/>
    <w:rsid w:val="00E0347A"/>
    <w:rsid w:val="00E12CD8"/>
    <w:rsid w:val="00E15AC2"/>
    <w:rsid w:val="00E2621A"/>
    <w:rsid w:val="00E26703"/>
    <w:rsid w:val="00E31483"/>
    <w:rsid w:val="00E45290"/>
    <w:rsid w:val="00E45976"/>
    <w:rsid w:val="00E45AB3"/>
    <w:rsid w:val="00E46AF0"/>
    <w:rsid w:val="00E60873"/>
    <w:rsid w:val="00E646A1"/>
    <w:rsid w:val="00E652A1"/>
    <w:rsid w:val="00E704DA"/>
    <w:rsid w:val="00E73E63"/>
    <w:rsid w:val="00E82591"/>
    <w:rsid w:val="00E87241"/>
    <w:rsid w:val="00EA47D7"/>
    <w:rsid w:val="00EC480A"/>
    <w:rsid w:val="00ED3861"/>
    <w:rsid w:val="00EE3E86"/>
    <w:rsid w:val="00EF4916"/>
    <w:rsid w:val="00F020FB"/>
    <w:rsid w:val="00F03D58"/>
    <w:rsid w:val="00F1334D"/>
    <w:rsid w:val="00F22E26"/>
    <w:rsid w:val="00F274EA"/>
    <w:rsid w:val="00F31D32"/>
    <w:rsid w:val="00F321D4"/>
    <w:rsid w:val="00F41FCA"/>
    <w:rsid w:val="00F64507"/>
    <w:rsid w:val="00F647DD"/>
    <w:rsid w:val="00F7234C"/>
    <w:rsid w:val="00F72A26"/>
    <w:rsid w:val="00F750B1"/>
    <w:rsid w:val="00F91568"/>
    <w:rsid w:val="00F92ECE"/>
    <w:rsid w:val="00FA147A"/>
    <w:rsid w:val="00FA38AA"/>
    <w:rsid w:val="00FA6152"/>
    <w:rsid w:val="00FB39EC"/>
    <w:rsid w:val="00FC0135"/>
    <w:rsid w:val="00FC0ECB"/>
    <w:rsid w:val="00FC4B38"/>
    <w:rsid w:val="00FC4ED3"/>
    <w:rsid w:val="00FC59FD"/>
    <w:rsid w:val="00FD5308"/>
    <w:rsid w:val="00FF49C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6FE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6FE3"/>
    <w:rPr>
      <w:b/>
      <w:bCs/>
    </w:rPr>
  </w:style>
  <w:style w:type="paragraph" w:styleId="a5">
    <w:name w:val="header"/>
    <w:basedOn w:val="a"/>
    <w:rsid w:val="00C807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075A"/>
  </w:style>
  <w:style w:type="paragraph" w:styleId="a7">
    <w:name w:val="footer"/>
    <w:basedOn w:val="a"/>
    <w:rsid w:val="00B615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67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737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35A09"/>
    <w:pPr>
      <w:spacing w:before="100" w:beforeAutospacing="1" w:after="100" w:afterAutospacing="1"/>
    </w:pPr>
  </w:style>
  <w:style w:type="character" w:customStyle="1" w:styleId="c0">
    <w:name w:val="c0"/>
    <w:basedOn w:val="a0"/>
    <w:rsid w:val="00735A09"/>
  </w:style>
  <w:style w:type="character" w:styleId="aa">
    <w:name w:val="Book Title"/>
    <w:basedOn w:val="a0"/>
    <w:uiPriority w:val="33"/>
    <w:qFormat/>
    <w:rsid w:val="000A22E0"/>
    <w:rPr>
      <w:b/>
      <w:bCs/>
      <w:smallCaps/>
      <w:spacing w:val="5"/>
    </w:rPr>
  </w:style>
  <w:style w:type="paragraph" w:customStyle="1" w:styleId="c8">
    <w:name w:val="c8"/>
    <w:basedOn w:val="a"/>
    <w:rsid w:val="00E26703"/>
    <w:pPr>
      <w:spacing w:before="100" w:beforeAutospacing="1" w:after="100" w:afterAutospacing="1"/>
    </w:pPr>
  </w:style>
  <w:style w:type="character" w:customStyle="1" w:styleId="c2">
    <w:name w:val="c2"/>
    <w:basedOn w:val="a0"/>
    <w:rsid w:val="00E26703"/>
  </w:style>
  <w:style w:type="paragraph" w:customStyle="1" w:styleId="c11">
    <w:name w:val="c11"/>
    <w:basedOn w:val="a"/>
    <w:rsid w:val="00E26703"/>
    <w:pPr>
      <w:spacing w:before="100" w:beforeAutospacing="1" w:after="100" w:afterAutospacing="1"/>
    </w:pPr>
  </w:style>
  <w:style w:type="character" w:customStyle="1" w:styleId="c4">
    <w:name w:val="c4"/>
    <w:basedOn w:val="a0"/>
    <w:rsid w:val="00362F6E"/>
  </w:style>
  <w:style w:type="paragraph" w:styleId="ab">
    <w:name w:val="No Spacing"/>
    <w:uiPriority w:val="1"/>
    <w:qFormat/>
    <w:rsid w:val="00CF1D97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584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584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RePack by Diakov</cp:lastModifiedBy>
  <cp:revision>27</cp:revision>
  <cp:lastPrinted>2013-12-04T13:31:00Z</cp:lastPrinted>
  <dcterms:created xsi:type="dcterms:W3CDTF">2013-11-06T19:59:00Z</dcterms:created>
  <dcterms:modified xsi:type="dcterms:W3CDTF">2016-05-06T08:55:00Z</dcterms:modified>
</cp:coreProperties>
</file>